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1B143" w14:textId="3341E7D8" w:rsidR="00EC7AAF" w:rsidRPr="00786EA2" w:rsidRDefault="00EC7AAF" w:rsidP="00EC7AAF">
      <w:pPr>
        <w:ind w:left="2160" w:hanging="2160"/>
        <w:rPr>
          <w:rFonts w:ascii="Arial" w:hAnsi="Arial" w:cs="Arial"/>
          <w:b/>
        </w:rPr>
      </w:pPr>
      <w:r w:rsidRPr="00EC7AAF">
        <w:rPr>
          <w:rFonts w:ascii="Arial" w:hAnsi="Arial" w:cs="Arial"/>
          <w:b/>
        </w:rPr>
        <w:t>AV</w:t>
      </w:r>
      <w:r w:rsidR="00F041B7">
        <w:rPr>
          <w:rFonts w:ascii="Arial" w:hAnsi="Arial" w:cs="Arial"/>
          <w:b/>
        </w:rPr>
        <w:t>2</w:t>
      </w:r>
      <w:r w:rsidR="00A52745">
        <w:rPr>
          <w:rFonts w:ascii="Arial" w:hAnsi="Arial" w:cs="Arial"/>
          <w:b/>
        </w:rPr>
        <w:t>8</w:t>
      </w:r>
      <w:r w:rsidRPr="00EC7AAF">
        <w:rPr>
          <w:rFonts w:ascii="Arial" w:hAnsi="Arial" w:cs="Arial"/>
          <w:b/>
        </w:rPr>
        <w:t>56DN</w:t>
      </w:r>
      <w:r w:rsidR="00A52745">
        <w:rPr>
          <w:rFonts w:ascii="Arial" w:hAnsi="Arial" w:cs="Arial"/>
          <w:b/>
        </w:rPr>
        <w:t>IR</w:t>
      </w:r>
      <w:r w:rsidRPr="00EC7AAF">
        <w:rPr>
          <w:rFonts w:ascii="Arial" w:hAnsi="Arial" w:cs="Arial"/>
          <w:b/>
        </w:rPr>
        <w:t>-F</w:t>
      </w:r>
      <w:r w:rsidRPr="00EC7AAF">
        <w:rPr>
          <w:rFonts w:ascii="Arial" w:hAnsi="Arial" w:cs="Arial"/>
          <w:b/>
        </w:rPr>
        <w:tab/>
      </w:r>
      <w:r w:rsidR="00F041B7" w:rsidRPr="00786EA2">
        <w:rPr>
          <w:rFonts w:ascii="Arial" w:hAnsi="Arial" w:cs="Arial"/>
          <w:b/>
        </w:rPr>
        <w:t xml:space="preserve">1080P CONTERAIP MICRODOME LX, WDR, 1920X1080, </w:t>
      </w:r>
      <w:r w:rsidR="00A52745" w:rsidRPr="00786EA2">
        <w:rPr>
          <w:rFonts w:ascii="Arial" w:hAnsi="Arial" w:cs="Arial"/>
          <w:b/>
        </w:rPr>
        <w:t>6</w:t>
      </w:r>
      <w:r w:rsidR="00F041B7" w:rsidRPr="00786EA2">
        <w:rPr>
          <w:rFonts w:ascii="Arial" w:hAnsi="Arial" w:cs="Arial"/>
          <w:b/>
        </w:rPr>
        <w:t xml:space="preserve">0FPS, REMOTE FOCUS, </w:t>
      </w:r>
      <w:r w:rsidR="00A52745" w:rsidRPr="00786EA2">
        <w:rPr>
          <w:rFonts w:ascii="Arial" w:hAnsi="Arial" w:cs="Arial"/>
          <w:b/>
        </w:rPr>
        <w:t xml:space="preserve">IR, </w:t>
      </w:r>
      <w:r w:rsidR="00F041B7" w:rsidRPr="00786EA2">
        <w:rPr>
          <w:rFonts w:ascii="Arial" w:hAnsi="Arial" w:cs="Arial"/>
          <w:b/>
        </w:rPr>
        <w:t xml:space="preserve">2.8MM LENS, </w:t>
      </w:r>
      <w:r w:rsidR="000C5306" w:rsidRPr="00786EA2">
        <w:rPr>
          <w:rFonts w:ascii="Arial" w:hAnsi="Arial" w:cs="Arial"/>
          <w:b/>
        </w:rPr>
        <w:t xml:space="preserve">AI VA, </w:t>
      </w:r>
      <w:r w:rsidR="00F041B7" w:rsidRPr="00786EA2">
        <w:rPr>
          <w:rFonts w:ascii="Arial" w:hAnsi="Arial" w:cs="Arial"/>
          <w:b/>
        </w:rPr>
        <w:t>FLUSH MOUNT</w:t>
      </w:r>
    </w:p>
    <w:p w14:paraId="513C7E3A" w14:textId="77777777" w:rsidR="00F041B7" w:rsidRPr="00786EA2" w:rsidRDefault="00F041B7" w:rsidP="00EC7AAF">
      <w:pPr>
        <w:ind w:left="2160" w:hanging="2160"/>
        <w:rPr>
          <w:rFonts w:ascii="Arial" w:hAnsi="Arial" w:cs="Arial"/>
          <w:b/>
        </w:rPr>
      </w:pPr>
    </w:p>
    <w:p w14:paraId="69F25A4E" w14:textId="57BC2C7E" w:rsidR="00EC7AAF" w:rsidRPr="00786EA2" w:rsidRDefault="0096184E" w:rsidP="0096184E">
      <w:pPr>
        <w:ind w:left="2160" w:hanging="2160"/>
        <w:rPr>
          <w:rFonts w:ascii="Arial" w:hAnsi="Arial" w:cs="Arial"/>
          <w:b/>
        </w:rPr>
      </w:pPr>
      <w:r w:rsidRPr="00786EA2">
        <w:rPr>
          <w:rFonts w:ascii="Arial" w:hAnsi="Arial" w:cs="Arial"/>
          <w:b/>
        </w:rPr>
        <w:t>AV</w:t>
      </w:r>
      <w:r w:rsidR="00F041B7" w:rsidRPr="00786EA2">
        <w:rPr>
          <w:rFonts w:ascii="Arial" w:hAnsi="Arial" w:cs="Arial"/>
          <w:b/>
        </w:rPr>
        <w:t>2</w:t>
      </w:r>
      <w:r w:rsidR="00A52745" w:rsidRPr="00786EA2">
        <w:rPr>
          <w:rFonts w:ascii="Arial" w:hAnsi="Arial" w:cs="Arial"/>
          <w:b/>
        </w:rPr>
        <w:t>8</w:t>
      </w:r>
      <w:r w:rsidR="0006323A" w:rsidRPr="00786EA2">
        <w:rPr>
          <w:rFonts w:ascii="Arial" w:hAnsi="Arial" w:cs="Arial"/>
          <w:b/>
        </w:rPr>
        <w:t>56</w:t>
      </w:r>
      <w:r w:rsidR="00644D32" w:rsidRPr="00786EA2">
        <w:rPr>
          <w:rFonts w:ascii="Arial" w:hAnsi="Arial" w:cs="Arial"/>
          <w:b/>
        </w:rPr>
        <w:t>DNIR</w:t>
      </w:r>
      <w:r w:rsidR="0006323A" w:rsidRPr="00786EA2">
        <w:rPr>
          <w:rFonts w:ascii="Arial" w:hAnsi="Arial" w:cs="Arial"/>
          <w:b/>
        </w:rPr>
        <w:t>-S</w:t>
      </w:r>
      <w:r w:rsidR="00837F42" w:rsidRPr="00786EA2">
        <w:rPr>
          <w:rFonts w:ascii="Arial" w:hAnsi="Arial" w:cs="Arial"/>
          <w:b/>
        </w:rPr>
        <w:tab/>
      </w:r>
      <w:r w:rsidR="00F041B7" w:rsidRPr="00786EA2">
        <w:rPr>
          <w:rFonts w:ascii="Arial" w:hAnsi="Arial" w:cs="Arial"/>
          <w:b/>
        </w:rPr>
        <w:t xml:space="preserve">1080P CONTERAIP MICRODOME LX, WDR, 1920X1080, </w:t>
      </w:r>
      <w:r w:rsidR="00DC4F4D" w:rsidRPr="00786EA2">
        <w:rPr>
          <w:rFonts w:ascii="Arial" w:hAnsi="Arial" w:cs="Arial"/>
          <w:b/>
        </w:rPr>
        <w:t>6</w:t>
      </w:r>
      <w:r w:rsidR="00F041B7" w:rsidRPr="00786EA2">
        <w:rPr>
          <w:rFonts w:ascii="Arial" w:hAnsi="Arial" w:cs="Arial"/>
          <w:b/>
        </w:rPr>
        <w:t xml:space="preserve">0FPS, IR, REMOTE FOCUS, </w:t>
      </w:r>
      <w:r w:rsidR="00A52745" w:rsidRPr="00786EA2">
        <w:rPr>
          <w:rFonts w:ascii="Arial" w:hAnsi="Arial" w:cs="Arial"/>
          <w:b/>
        </w:rPr>
        <w:t xml:space="preserve">IR, </w:t>
      </w:r>
      <w:r w:rsidR="00F041B7" w:rsidRPr="00786EA2">
        <w:rPr>
          <w:rFonts w:ascii="Arial" w:hAnsi="Arial" w:cs="Arial"/>
          <w:b/>
        </w:rPr>
        <w:t xml:space="preserve">2.8MM LENS, </w:t>
      </w:r>
      <w:r w:rsidR="000C5306" w:rsidRPr="00786EA2">
        <w:rPr>
          <w:rFonts w:ascii="Arial" w:hAnsi="Arial" w:cs="Arial"/>
          <w:b/>
        </w:rPr>
        <w:t xml:space="preserve">AI VA, </w:t>
      </w:r>
      <w:r w:rsidR="00F041B7" w:rsidRPr="00786EA2">
        <w:rPr>
          <w:rFonts w:ascii="Arial" w:hAnsi="Arial" w:cs="Arial"/>
          <w:b/>
        </w:rPr>
        <w:t>SURFACE MOUNT</w:t>
      </w:r>
    </w:p>
    <w:p w14:paraId="13B9A000" w14:textId="77777777" w:rsidR="00F041B7" w:rsidRPr="00EC7AAF" w:rsidRDefault="00F041B7" w:rsidP="0096184E">
      <w:pPr>
        <w:ind w:left="2160" w:hanging="2160"/>
        <w:rPr>
          <w:rFonts w:ascii="Arial" w:hAnsi="Arial" w:cs="Arial"/>
          <w:b/>
        </w:rPr>
      </w:pPr>
    </w:p>
    <w:p w14:paraId="2C3DC0C3" w14:textId="77777777" w:rsidR="00220E75" w:rsidRPr="00EC7AAF" w:rsidRDefault="00220E75" w:rsidP="00220E75">
      <w:pPr>
        <w:rPr>
          <w:rFonts w:asciiTheme="minorHAnsi" w:hAnsiTheme="minorHAnsi" w:cstheme="minorHAnsi"/>
        </w:rPr>
      </w:pPr>
    </w:p>
    <w:p w14:paraId="5818D407" w14:textId="77777777" w:rsidR="00DD5DE8" w:rsidRPr="00EC7AAF" w:rsidRDefault="00DD5DE8" w:rsidP="00220E75">
      <w:pPr>
        <w:rPr>
          <w:rFonts w:asciiTheme="minorHAnsi" w:hAnsiTheme="minorHAnsi" w:cstheme="minorHAnsi"/>
          <w:sz w:val="16"/>
          <w:szCs w:val="16"/>
        </w:rPr>
      </w:pPr>
      <w:r w:rsidRPr="00EC7AAF">
        <w:rPr>
          <w:rFonts w:asciiTheme="minorHAnsi" w:hAnsiTheme="minorHAnsi" w:cstheme="minorHAnsi"/>
          <w:sz w:val="16"/>
          <w:szCs w:val="16"/>
        </w:rPr>
        <w:t>This A&amp;E spec</w:t>
      </w:r>
      <w:r w:rsidR="00305994" w:rsidRPr="00EC7AAF">
        <w:rPr>
          <w:rFonts w:asciiTheme="minorHAnsi" w:hAnsiTheme="minorHAnsi" w:cstheme="minorHAnsi"/>
          <w:sz w:val="16"/>
          <w:szCs w:val="16"/>
        </w:rPr>
        <w:t>ification</w:t>
      </w:r>
      <w:r w:rsidRPr="00EC7AAF">
        <w:rPr>
          <w:rFonts w:asciiTheme="minorHAnsi" w:hAnsiTheme="minorHAnsi" w:cstheme="minorHAnsi"/>
          <w:sz w:val="16"/>
          <w:szCs w:val="16"/>
        </w:rPr>
        <w:t xml:space="preserve"> is </w:t>
      </w:r>
      <w:r w:rsidR="00305994" w:rsidRPr="00EC7AAF">
        <w:rPr>
          <w:rFonts w:asciiTheme="minorHAnsi" w:hAnsiTheme="minorHAnsi" w:cstheme="minorHAnsi"/>
          <w:sz w:val="16"/>
          <w:szCs w:val="16"/>
        </w:rPr>
        <w:t xml:space="preserve">written according to </w:t>
      </w:r>
      <w:r w:rsidR="0082540A" w:rsidRPr="00EC7AAF">
        <w:rPr>
          <w:rFonts w:asciiTheme="minorHAnsi" w:hAnsiTheme="minorHAnsi" w:cstheme="minorHAnsi"/>
          <w:sz w:val="16"/>
          <w:szCs w:val="16"/>
        </w:rPr>
        <w:t xml:space="preserve">Construction Specifications Institute (CSI) 3-Part Format, based on </w:t>
      </w:r>
      <w:r w:rsidRPr="00EC7AAF">
        <w:rPr>
          <w:rFonts w:asciiTheme="minorHAnsi" w:hAnsiTheme="minorHAnsi" w:cstheme="minorHAnsi"/>
          <w:sz w:val="16"/>
          <w:szCs w:val="16"/>
        </w:rPr>
        <w:t>MasterFormat™ (20</w:t>
      </w:r>
      <w:r w:rsidR="006F4A21" w:rsidRPr="00EC7AAF">
        <w:rPr>
          <w:rFonts w:asciiTheme="minorHAnsi" w:hAnsiTheme="minorHAnsi" w:cstheme="minorHAnsi"/>
          <w:sz w:val="16"/>
          <w:szCs w:val="16"/>
        </w:rPr>
        <w:t>09</w:t>
      </w:r>
      <w:r w:rsidRPr="00EC7AAF">
        <w:rPr>
          <w:rFonts w:asciiTheme="minorHAnsi" w:hAnsiTheme="minorHAnsi" w:cstheme="minorHAnsi"/>
          <w:sz w:val="16"/>
          <w:szCs w:val="16"/>
        </w:rPr>
        <w:t xml:space="preserve"> Edition) </w:t>
      </w:r>
      <w:r w:rsidR="0082540A" w:rsidRPr="00EC7AAF">
        <w:rPr>
          <w:rFonts w:asciiTheme="minorHAnsi" w:hAnsiTheme="minorHAnsi" w:cstheme="minorHAnsi"/>
          <w:sz w:val="16"/>
          <w:szCs w:val="16"/>
        </w:rPr>
        <w:t>and The Project Resource Manual – CSI Manual of Practice</w:t>
      </w:r>
      <w:r w:rsidR="00305994" w:rsidRPr="00EC7AAF">
        <w:rPr>
          <w:rFonts w:asciiTheme="minorHAnsi" w:hAnsiTheme="minorHAnsi" w:cstheme="minorHAnsi"/>
          <w:sz w:val="16"/>
          <w:szCs w:val="16"/>
        </w:rPr>
        <w:t xml:space="preserve">.    </w:t>
      </w:r>
      <w:r w:rsidRPr="00EC7AAF">
        <w:rPr>
          <w:rFonts w:asciiTheme="minorHAnsi" w:hAnsiTheme="minorHAnsi" w:cstheme="minorHAnsi"/>
          <w:sz w:val="16"/>
          <w:szCs w:val="16"/>
        </w:rPr>
        <w:t xml:space="preserve"> </w:t>
      </w:r>
      <w:hyperlink r:id="rId8" w:history="1">
        <w:r w:rsidRPr="00EC7AAF">
          <w:rPr>
            <w:rStyle w:val="Hyperlink"/>
            <w:rFonts w:asciiTheme="minorHAnsi" w:hAnsiTheme="minorHAnsi" w:cstheme="minorHAnsi"/>
            <w:color w:val="auto"/>
            <w:sz w:val="16"/>
            <w:szCs w:val="16"/>
          </w:rPr>
          <w:t>www.csinet.org/masterformat</w:t>
        </w:r>
      </w:hyperlink>
      <w:r w:rsidRPr="00EC7AAF">
        <w:rPr>
          <w:rFonts w:asciiTheme="minorHAnsi" w:hAnsiTheme="minorHAnsi" w:cstheme="minorHAnsi"/>
          <w:sz w:val="16"/>
          <w:szCs w:val="16"/>
        </w:rPr>
        <w:t xml:space="preserve">. </w:t>
      </w:r>
    </w:p>
    <w:p w14:paraId="4B8AEC8E" w14:textId="77777777" w:rsidR="00305994" w:rsidRPr="00EC7AAF" w:rsidRDefault="00305994" w:rsidP="00220E75">
      <w:pPr>
        <w:rPr>
          <w:rFonts w:asciiTheme="minorHAnsi" w:hAnsiTheme="minorHAnsi" w:cstheme="minorHAnsi"/>
          <w:sz w:val="16"/>
          <w:szCs w:val="16"/>
        </w:rPr>
      </w:pPr>
      <w:r w:rsidRPr="00EC7AAF">
        <w:rPr>
          <w:rFonts w:asciiTheme="minorHAnsi" w:hAnsiTheme="minorHAnsi" w:cstheme="minorHAnsi"/>
          <w:sz w:val="16"/>
          <w:szCs w:val="16"/>
        </w:rPr>
        <w:t>Manufacturer is responsible for the accuracy of the</w:t>
      </w:r>
      <w:r w:rsidR="00D66DA6" w:rsidRPr="00EC7AAF">
        <w:rPr>
          <w:rFonts w:asciiTheme="minorHAnsi" w:hAnsiTheme="minorHAnsi" w:cstheme="minorHAnsi"/>
          <w:sz w:val="16"/>
          <w:szCs w:val="16"/>
        </w:rPr>
        <w:t xml:space="preserve"> technical data included in this specification.</w:t>
      </w:r>
      <w:r w:rsidRPr="00EC7AAF">
        <w:rPr>
          <w:rFonts w:asciiTheme="minorHAnsi" w:hAnsiTheme="minorHAnsi" w:cstheme="minorHAnsi"/>
          <w:sz w:val="16"/>
          <w:szCs w:val="16"/>
        </w:rPr>
        <w:t xml:space="preserve"> </w:t>
      </w:r>
    </w:p>
    <w:p w14:paraId="2BA1DF86" w14:textId="77777777" w:rsidR="0082540A" w:rsidRPr="00EC7AAF" w:rsidRDefault="0082540A" w:rsidP="00220E75">
      <w:pPr>
        <w:pBdr>
          <w:bottom w:val="single" w:sz="6" w:space="1" w:color="auto"/>
        </w:pBdr>
        <w:rPr>
          <w:rFonts w:asciiTheme="minorHAnsi" w:hAnsiTheme="minorHAnsi" w:cstheme="minorHAnsi"/>
          <w:sz w:val="16"/>
          <w:szCs w:val="16"/>
        </w:rPr>
      </w:pPr>
    </w:p>
    <w:p w14:paraId="7C08ECA5" w14:textId="77777777" w:rsidR="00DD5DE8" w:rsidRPr="00EC7AAF" w:rsidRDefault="00DD5DE8" w:rsidP="00220E75">
      <w:pPr>
        <w:rPr>
          <w:rFonts w:asciiTheme="minorHAnsi" w:hAnsiTheme="minorHAnsi" w:cstheme="minorHAnsi"/>
          <w:sz w:val="16"/>
          <w:szCs w:val="16"/>
        </w:rPr>
      </w:pPr>
      <w:r w:rsidRPr="00EC7AAF">
        <w:rPr>
          <w:rFonts w:asciiTheme="minorHAnsi" w:hAnsiTheme="minorHAnsi" w:cstheme="minorHAnsi"/>
          <w:sz w:val="16"/>
          <w:szCs w:val="16"/>
        </w:rPr>
        <w:t>.</w:t>
      </w:r>
    </w:p>
    <w:p w14:paraId="7D6B7564" w14:textId="77777777" w:rsidR="00DD5DE8" w:rsidRPr="00EC7AAF" w:rsidRDefault="00305994" w:rsidP="00305994">
      <w:pPr>
        <w:jc w:val="center"/>
        <w:rPr>
          <w:rFonts w:asciiTheme="minorHAnsi" w:hAnsiTheme="minorHAnsi" w:cstheme="minorHAnsi"/>
          <w:b/>
          <w:sz w:val="28"/>
          <w:szCs w:val="28"/>
        </w:rPr>
      </w:pPr>
      <w:r w:rsidRPr="00EC7AAF">
        <w:rPr>
          <w:rFonts w:asciiTheme="minorHAnsi" w:hAnsiTheme="minorHAnsi" w:cstheme="minorHAnsi"/>
          <w:b/>
          <w:sz w:val="28"/>
          <w:szCs w:val="28"/>
        </w:rPr>
        <w:t>Division 28 – Electric Safety and Security</w:t>
      </w:r>
    </w:p>
    <w:p w14:paraId="1E837C7C" w14:textId="77777777" w:rsidR="00305994" w:rsidRPr="00EC7AAF" w:rsidRDefault="00305994" w:rsidP="00C624FD">
      <w:pPr>
        <w:jc w:val="center"/>
        <w:rPr>
          <w:rFonts w:asciiTheme="minorHAnsi" w:hAnsiTheme="minorHAnsi" w:cstheme="minorHAnsi"/>
          <w:b/>
          <w:sz w:val="28"/>
          <w:szCs w:val="28"/>
        </w:rPr>
      </w:pPr>
      <w:r w:rsidRPr="00EC7AAF">
        <w:rPr>
          <w:rFonts w:asciiTheme="minorHAnsi" w:hAnsiTheme="minorHAnsi" w:cstheme="minorHAnsi"/>
          <w:b/>
          <w:sz w:val="28"/>
          <w:szCs w:val="28"/>
        </w:rPr>
        <w:t>Section</w:t>
      </w:r>
      <w:r w:rsidR="00D66DA6" w:rsidRPr="00EC7AAF">
        <w:rPr>
          <w:rFonts w:asciiTheme="minorHAnsi" w:hAnsiTheme="minorHAnsi" w:cstheme="minorHAnsi"/>
          <w:b/>
          <w:sz w:val="28"/>
          <w:szCs w:val="28"/>
        </w:rPr>
        <w:t xml:space="preserve"> 28.23.29 </w:t>
      </w:r>
      <w:r w:rsidR="00C624FD" w:rsidRPr="00EC7AAF">
        <w:rPr>
          <w:rFonts w:asciiTheme="minorHAnsi" w:hAnsiTheme="minorHAnsi" w:cstheme="minorHAnsi"/>
          <w:b/>
          <w:sz w:val="28"/>
          <w:szCs w:val="28"/>
        </w:rPr>
        <w:t>–</w:t>
      </w:r>
      <w:r w:rsidR="00D66DA6" w:rsidRPr="00EC7AAF">
        <w:rPr>
          <w:rFonts w:asciiTheme="minorHAnsi" w:hAnsiTheme="minorHAnsi" w:cstheme="minorHAnsi"/>
          <w:b/>
          <w:sz w:val="28"/>
          <w:szCs w:val="28"/>
        </w:rPr>
        <w:t xml:space="preserve"> Video</w:t>
      </w:r>
      <w:r w:rsidR="00C624FD" w:rsidRPr="00EC7AAF">
        <w:rPr>
          <w:rFonts w:asciiTheme="minorHAnsi" w:hAnsiTheme="minorHAnsi" w:cstheme="minorHAnsi"/>
          <w:b/>
          <w:sz w:val="28"/>
          <w:szCs w:val="28"/>
        </w:rPr>
        <w:t xml:space="preserve"> Surveillance – Remote Devices and Sensors</w:t>
      </w:r>
    </w:p>
    <w:p w14:paraId="354B5DF7" w14:textId="77777777" w:rsidR="00C624FD" w:rsidRPr="00EC7AAF" w:rsidRDefault="00C624FD" w:rsidP="00C624FD">
      <w:pPr>
        <w:jc w:val="center"/>
        <w:rPr>
          <w:rFonts w:asciiTheme="minorHAnsi" w:hAnsiTheme="minorHAnsi" w:cstheme="minorHAnsi"/>
        </w:rPr>
      </w:pPr>
    </w:p>
    <w:p w14:paraId="27609A0F" w14:textId="77777777" w:rsidR="00C624FD" w:rsidRPr="00EC7AAF" w:rsidRDefault="00C624FD" w:rsidP="00C624FD">
      <w:pPr>
        <w:rPr>
          <w:rFonts w:asciiTheme="minorHAnsi" w:hAnsiTheme="minorHAnsi" w:cstheme="minorHAnsi"/>
          <w:b/>
          <w:sz w:val="16"/>
          <w:szCs w:val="16"/>
        </w:rPr>
      </w:pPr>
      <w:r w:rsidRPr="00EC7AAF">
        <w:rPr>
          <w:rFonts w:asciiTheme="minorHAnsi" w:hAnsiTheme="minorHAnsi" w:cstheme="minorHAnsi"/>
          <w:b/>
        </w:rPr>
        <w:t>Part 1   General</w:t>
      </w:r>
    </w:p>
    <w:p w14:paraId="4002F64F" w14:textId="77777777" w:rsidR="009B29FC" w:rsidRPr="00EC7AAF" w:rsidRDefault="008C7B84" w:rsidP="008C7B84">
      <w:pPr>
        <w:pStyle w:val="Heading2"/>
        <w:rPr>
          <w:rFonts w:asciiTheme="minorHAnsi" w:hAnsiTheme="minorHAnsi" w:cstheme="minorHAnsi"/>
          <w:color w:val="auto"/>
          <w:sz w:val="22"/>
          <w:szCs w:val="22"/>
        </w:rPr>
      </w:pPr>
      <w:r w:rsidRPr="00EC7AAF">
        <w:rPr>
          <w:rFonts w:asciiTheme="minorHAnsi" w:hAnsiTheme="minorHAnsi" w:cstheme="minorHAnsi"/>
          <w:color w:val="auto"/>
          <w:sz w:val="22"/>
          <w:szCs w:val="22"/>
        </w:rPr>
        <w:t xml:space="preserve">1.1   </w:t>
      </w:r>
      <w:r w:rsidR="009B29FC" w:rsidRPr="00EC7AAF">
        <w:rPr>
          <w:rFonts w:asciiTheme="minorHAnsi" w:hAnsiTheme="minorHAnsi" w:cstheme="minorHAnsi"/>
          <w:color w:val="auto"/>
          <w:sz w:val="22"/>
          <w:szCs w:val="22"/>
        </w:rPr>
        <w:t>General Requirements</w:t>
      </w:r>
    </w:p>
    <w:p w14:paraId="4CB00BC4" w14:textId="77777777" w:rsidR="009B29FC" w:rsidRPr="00EC7AAF" w:rsidRDefault="009B29FC" w:rsidP="004F4F51">
      <w:pPr>
        <w:pStyle w:val="NoSpacing"/>
        <w:rPr>
          <w:rFonts w:asciiTheme="minorHAnsi" w:hAnsiTheme="minorHAnsi" w:cstheme="minorHAnsi"/>
          <w:b/>
          <w:sz w:val="20"/>
          <w:szCs w:val="20"/>
        </w:rPr>
      </w:pPr>
      <w:r w:rsidRPr="00EC7AAF">
        <w:rPr>
          <w:rFonts w:asciiTheme="minorHAnsi" w:hAnsiTheme="minorHAnsi" w:cstheme="minorHAnsi"/>
          <w:sz w:val="20"/>
          <w:szCs w:val="20"/>
        </w:rPr>
        <w:t>The camera shall be of manufacturer’s official product line, designed for continuous commercial or industrial use.</w:t>
      </w:r>
    </w:p>
    <w:p w14:paraId="18C03A98" w14:textId="77777777" w:rsidR="009B29FC" w:rsidRPr="00EC7AAF" w:rsidRDefault="009B29FC" w:rsidP="004F4F51">
      <w:pPr>
        <w:pStyle w:val="NoSpacing"/>
        <w:rPr>
          <w:rFonts w:asciiTheme="minorHAnsi" w:hAnsiTheme="minorHAnsi" w:cstheme="minorHAnsi"/>
          <w:b/>
          <w:sz w:val="20"/>
          <w:szCs w:val="20"/>
        </w:rPr>
      </w:pPr>
      <w:r w:rsidRPr="00EC7AAF">
        <w:rPr>
          <w:rFonts w:asciiTheme="minorHAnsi" w:hAnsiTheme="minorHAnsi" w:cstheme="minorHAnsi"/>
          <w:sz w:val="20"/>
          <w:szCs w:val="20"/>
        </w:rPr>
        <w:t xml:space="preserve">The camera shall be based on standard </w:t>
      </w:r>
      <w:r w:rsidR="003D67F8" w:rsidRPr="00EC7AAF">
        <w:rPr>
          <w:rFonts w:asciiTheme="minorHAnsi" w:hAnsiTheme="minorHAnsi" w:cstheme="minorHAnsi"/>
          <w:sz w:val="20"/>
          <w:szCs w:val="20"/>
        </w:rPr>
        <w:t xml:space="preserve">parts and components and utilize </w:t>
      </w:r>
      <w:r w:rsidRPr="00EC7AAF">
        <w:rPr>
          <w:rFonts w:asciiTheme="minorHAnsi" w:hAnsiTheme="minorHAnsi" w:cstheme="minorHAnsi"/>
          <w:sz w:val="20"/>
          <w:szCs w:val="20"/>
        </w:rPr>
        <w:t>proven technology using open and published protocols.</w:t>
      </w:r>
    </w:p>
    <w:p w14:paraId="21948B46" w14:textId="77777777" w:rsidR="009B29FC" w:rsidRPr="00EC7AAF" w:rsidRDefault="009B29FC" w:rsidP="004F4F51">
      <w:pPr>
        <w:pStyle w:val="NoSpacing"/>
        <w:rPr>
          <w:rFonts w:asciiTheme="minorHAnsi" w:hAnsiTheme="minorHAnsi" w:cstheme="minorHAnsi"/>
          <w:sz w:val="20"/>
          <w:szCs w:val="20"/>
        </w:rPr>
      </w:pPr>
      <w:r w:rsidRPr="00EC7AAF">
        <w:rPr>
          <w:rFonts w:asciiTheme="minorHAnsi" w:hAnsiTheme="minorHAnsi" w:cstheme="minorHAnsi"/>
          <w:sz w:val="20"/>
          <w:szCs w:val="20"/>
        </w:rPr>
        <w:t>All camera installation, configuration, setup, program</w:t>
      </w:r>
      <w:r w:rsidR="004D01FD" w:rsidRPr="00EC7AAF">
        <w:rPr>
          <w:rFonts w:asciiTheme="minorHAnsi" w:hAnsiTheme="minorHAnsi" w:cstheme="minorHAnsi"/>
          <w:sz w:val="20"/>
          <w:szCs w:val="20"/>
        </w:rPr>
        <w:t>ming</w:t>
      </w:r>
      <w:r w:rsidRPr="00EC7AAF">
        <w:rPr>
          <w:rFonts w:asciiTheme="minorHAnsi" w:hAnsiTheme="minorHAnsi" w:cstheme="minorHAnsi"/>
          <w:sz w:val="20"/>
          <w:szCs w:val="20"/>
        </w:rPr>
        <w:t xml:space="preserve"> and </w:t>
      </w:r>
      <w:r w:rsidR="003D67F8" w:rsidRPr="00EC7AAF">
        <w:rPr>
          <w:rFonts w:asciiTheme="minorHAnsi" w:hAnsiTheme="minorHAnsi" w:cstheme="minorHAnsi"/>
          <w:sz w:val="20"/>
          <w:szCs w:val="20"/>
        </w:rPr>
        <w:t xml:space="preserve">all </w:t>
      </w:r>
      <w:r w:rsidRPr="00EC7AAF">
        <w:rPr>
          <w:rFonts w:asciiTheme="minorHAnsi" w:hAnsiTheme="minorHAnsi" w:cstheme="minorHAnsi"/>
          <w:sz w:val="20"/>
          <w:szCs w:val="20"/>
        </w:rPr>
        <w:t>related work shall be performed by electronic technicians thoroughly trained in the installation and se</w:t>
      </w:r>
      <w:r w:rsidR="003D67F8" w:rsidRPr="00EC7AAF">
        <w:rPr>
          <w:rFonts w:asciiTheme="minorHAnsi" w:hAnsiTheme="minorHAnsi" w:cstheme="minorHAnsi"/>
          <w:sz w:val="20"/>
          <w:szCs w:val="20"/>
        </w:rPr>
        <w:t>rvice of the equipment provided and in complete compliance with all local codes and regulations</w:t>
      </w:r>
      <w:r w:rsidR="00A5083C" w:rsidRPr="00EC7AAF">
        <w:rPr>
          <w:rFonts w:asciiTheme="minorHAnsi" w:hAnsiTheme="minorHAnsi" w:cstheme="minorHAnsi"/>
          <w:sz w:val="20"/>
          <w:szCs w:val="20"/>
        </w:rPr>
        <w:t>.</w:t>
      </w:r>
    </w:p>
    <w:p w14:paraId="5AAFBCCB" w14:textId="77777777" w:rsidR="009B29FC" w:rsidRPr="00EC7AAF" w:rsidRDefault="009B29FC" w:rsidP="004F4F51">
      <w:pPr>
        <w:pStyle w:val="NoSpacing"/>
        <w:rPr>
          <w:rFonts w:asciiTheme="minorHAnsi" w:hAnsiTheme="minorHAnsi" w:cstheme="minorHAnsi"/>
          <w:sz w:val="20"/>
          <w:szCs w:val="20"/>
        </w:rPr>
      </w:pPr>
      <w:r w:rsidRPr="00EC7AAF">
        <w:rPr>
          <w:rFonts w:asciiTheme="minorHAnsi" w:hAnsiTheme="minorHAnsi" w:cstheme="minorHAnsi"/>
          <w:sz w:val="20"/>
          <w:szCs w:val="20"/>
        </w:rPr>
        <w:t>All equipment provided shall be backed by a three</w:t>
      </w:r>
      <w:r w:rsidR="004D01FD" w:rsidRPr="00EC7AAF">
        <w:rPr>
          <w:rFonts w:asciiTheme="minorHAnsi" w:hAnsiTheme="minorHAnsi" w:cstheme="minorHAnsi"/>
          <w:sz w:val="20"/>
          <w:szCs w:val="20"/>
        </w:rPr>
        <w:t>-</w:t>
      </w:r>
      <w:r w:rsidRPr="00EC7AAF">
        <w:rPr>
          <w:rFonts w:asciiTheme="minorHAnsi" w:hAnsiTheme="minorHAnsi" w:cstheme="minorHAnsi"/>
          <w:sz w:val="20"/>
          <w:szCs w:val="20"/>
        </w:rPr>
        <w:t>year manufacturer warranty.</w:t>
      </w:r>
    </w:p>
    <w:p w14:paraId="02F0CBE2" w14:textId="77777777" w:rsidR="00EC7AAF" w:rsidRPr="00EC7AAF" w:rsidRDefault="00EC7AAF" w:rsidP="00EC7AAF">
      <w:pPr>
        <w:pStyle w:val="Heading2"/>
        <w:numPr>
          <w:ilvl w:val="1"/>
          <w:numId w:val="45"/>
        </w:numPr>
        <w:rPr>
          <w:rFonts w:asciiTheme="minorHAnsi" w:hAnsiTheme="minorHAnsi" w:cstheme="minorHAnsi"/>
          <w:color w:val="auto"/>
          <w:sz w:val="22"/>
          <w:szCs w:val="22"/>
        </w:rPr>
      </w:pPr>
      <w:r w:rsidRPr="00EC7AAF">
        <w:rPr>
          <w:rFonts w:asciiTheme="minorHAnsi" w:hAnsiTheme="minorHAnsi" w:cstheme="minorHAnsi"/>
          <w:color w:val="auto"/>
          <w:sz w:val="22"/>
          <w:szCs w:val="22"/>
        </w:rPr>
        <w:t xml:space="preserve">  Certifications and Standards</w:t>
      </w:r>
    </w:p>
    <w:p w14:paraId="6ACA4449" w14:textId="77777777" w:rsidR="00EC7AAF" w:rsidRPr="00EC7AAF" w:rsidRDefault="00EC7AAF" w:rsidP="00EC7AAF">
      <w:pPr>
        <w:rPr>
          <w:rFonts w:asciiTheme="minorHAnsi" w:hAnsiTheme="minorHAnsi" w:cstheme="minorHAnsi"/>
          <w:sz w:val="20"/>
          <w:szCs w:val="20"/>
        </w:rPr>
      </w:pPr>
    </w:p>
    <w:p w14:paraId="6CAAA4A6" w14:textId="77777777" w:rsidR="00EC7AAF" w:rsidRPr="00EC7AAF" w:rsidRDefault="00EC7AAF" w:rsidP="00EC7AAF">
      <w:pPr>
        <w:pStyle w:val="ListParagraph"/>
        <w:numPr>
          <w:ilvl w:val="0"/>
          <w:numId w:val="40"/>
        </w:numPr>
        <w:rPr>
          <w:rFonts w:asciiTheme="minorHAnsi" w:hAnsiTheme="minorHAnsi" w:cstheme="minorHAnsi"/>
          <w:sz w:val="20"/>
          <w:szCs w:val="20"/>
        </w:rPr>
      </w:pPr>
      <w:r w:rsidRPr="00EC7AAF">
        <w:rPr>
          <w:rFonts w:asciiTheme="minorHAnsi" w:hAnsiTheme="minorHAnsi" w:cstheme="minorHAnsi"/>
          <w:sz w:val="20"/>
          <w:szCs w:val="20"/>
        </w:rPr>
        <w:t>European Community Directives:</w:t>
      </w:r>
    </w:p>
    <w:p w14:paraId="697B5615" w14:textId="77777777" w:rsidR="00EC7AAF" w:rsidRPr="00EC7AAF" w:rsidRDefault="00EC7AAF" w:rsidP="00EC7AAF">
      <w:pPr>
        <w:pStyle w:val="NoSpacing"/>
        <w:ind w:left="795"/>
        <w:rPr>
          <w:rFonts w:asciiTheme="minorHAnsi" w:hAnsiTheme="minorHAnsi" w:cstheme="minorHAnsi"/>
          <w:sz w:val="20"/>
          <w:szCs w:val="20"/>
        </w:rPr>
      </w:pPr>
      <w:r w:rsidRPr="00EC7AAF">
        <w:rPr>
          <w:rFonts w:asciiTheme="minorHAnsi" w:hAnsiTheme="minorHAnsi" w:cstheme="minorHAnsi"/>
          <w:sz w:val="20"/>
          <w:szCs w:val="20"/>
        </w:rPr>
        <w:t>2004/108/EC</w:t>
      </w:r>
      <w:r w:rsidRPr="00EC7AAF">
        <w:rPr>
          <w:rFonts w:asciiTheme="minorHAnsi" w:hAnsiTheme="minorHAnsi" w:cstheme="minorHAnsi"/>
          <w:sz w:val="20"/>
          <w:szCs w:val="20"/>
          <w:lang w:val="zh-CN"/>
        </w:rPr>
        <w:t xml:space="preserve"> (EMC Directive)</w:t>
      </w:r>
      <w:r w:rsidRPr="00EC7AAF">
        <w:rPr>
          <w:rFonts w:asciiTheme="minorHAnsi" w:hAnsiTheme="minorHAnsi" w:cstheme="minorHAnsi"/>
          <w:sz w:val="20"/>
          <w:szCs w:val="20"/>
        </w:rPr>
        <w:t xml:space="preserve">; </w:t>
      </w:r>
    </w:p>
    <w:p w14:paraId="3BA2657B" w14:textId="77777777" w:rsidR="00EC7AAF" w:rsidRPr="00EC7AAF" w:rsidRDefault="00EC7AAF" w:rsidP="00EC7AAF">
      <w:pPr>
        <w:pStyle w:val="NoSpacing"/>
        <w:ind w:left="795"/>
        <w:rPr>
          <w:rFonts w:asciiTheme="minorHAnsi" w:hAnsiTheme="minorHAnsi" w:cstheme="minorHAnsi"/>
          <w:sz w:val="20"/>
          <w:szCs w:val="20"/>
        </w:rPr>
      </w:pPr>
      <w:r w:rsidRPr="00EC7AAF">
        <w:rPr>
          <w:rFonts w:asciiTheme="minorHAnsi" w:hAnsiTheme="minorHAnsi" w:cstheme="minorHAnsi"/>
          <w:sz w:val="20"/>
          <w:szCs w:val="20"/>
        </w:rPr>
        <w:t xml:space="preserve">2006/95/EC (Low Voltage Directive);  </w:t>
      </w:r>
    </w:p>
    <w:p w14:paraId="601BF134" w14:textId="77777777" w:rsidR="00EC7AAF" w:rsidRPr="00EC7AAF" w:rsidRDefault="00EC7AAF" w:rsidP="00EC7AAF">
      <w:pPr>
        <w:pStyle w:val="NoSpacing"/>
        <w:ind w:left="795"/>
        <w:rPr>
          <w:rFonts w:asciiTheme="minorHAnsi" w:hAnsiTheme="minorHAnsi" w:cstheme="minorHAnsi"/>
          <w:sz w:val="20"/>
          <w:szCs w:val="20"/>
        </w:rPr>
      </w:pPr>
      <w:r w:rsidRPr="00EC7AAF">
        <w:rPr>
          <w:rFonts w:asciiTheme="minorHAnsi" w:hAnsiTheme="minorHAnsi" w:cstheme="minorHAnsi"/>
          <w:sz w:val="20"/>
          <w:szCs w:val="20"/>
        </w:rPr>
        <w:t xml:space="preserve">2011/65/EU (RoHS Directive) </w:t>
      </w:r>
    </w:p>
    <w:p w14:paraId="2B0149B5" w14:textId="77777777" w:rsidR="00EC7AAF" w:rsidRPr="00EC7AAF" w:rsidRDefault="00EC7AAF" w:rsidP="00EC7AAF">
      <w:pPr>
        <w:rPr>
          <w:rFonts w:asciiTheme="minorHAnsi" w:hAnsiTheme="minorHAnsi" w:cstheme="minorHAnsi"/>
          <w:sz w:val="20"/>
          <w:szCs w:val="20"/>
        </w:rPr>
      </w:pPr>
      <w:r w:rsidRPr="00EC7AAF">
        <w:rPr>
          <w:rFonts w:asciiTheme="minorHAnsi" w:hAnsiTheme="minorHAnsi" w:cstheme="minorHAnsi"/>
          <w:sz w:val="20"/>
          <w:szCs w:val="20"/>
        </w:rPr>
        <w:t xml:space="preserve">                  1907/2006/EC (REACH Directive)</w:t>
      </w:r>
    </w:p>
    <w:p w14:paraId="6B757B38" w14:textId="77777777" w:rsidR="00EC7AAF" w:rsidRPr="00EC7AAF" w:rsidRDefault="00EC7AAF" w:rsidP="00EC7AAF">
      <w:pPr>
        <w:rPr>
          <w:rFonts w:asciiTheme="minorHAnsi" w:hAnsiTheme="minorHAnsi" w:cstheme="minorHAnsi"/>
          <w:sz w:val="20"/>
          <w:szCs w:val="20"/>
        </w:rPr>
      </w:pPr>
      <w:r w:rsidRPr="00EC7AAF">
        <w:rPr>
          <w:rFonts w:asciiTheme="minorHAnsi" w:hAnsiTheme="minorHAnsi" w:cstheme="minorHAnsi"/>
          <w:sz w:val="20"/>
          <w:szCs w:val="20"/>
        </w:rPr>
        <w:t xml:space="preserve">                  2002/96/EC (WEEE Directive)</w:t>
      </w:r>
    </w:p>
    <w:p w14:paraId="150504B7" w14:textId="77777777" w:rsidR="00EC7AAF" w:rsidRPr="00EC7AAF" w:rsidRDefault="00EC7AAF" w:rsidP="00EC7AAF">
      <w:pPr>
        <w:pStyle w:val="NoSpacing"/>
        <w:rPr>
          <w:rFonts w:asciiTheme="minorHAnsi" w:hAnsiTheme="minorHAnsi" w:cstheme="minorHAnsi"/>
          <w:sz w:val="20"/>
          <w:szCs w:val="20"/>
        </w:rPr>
      </w:pPr>
    </w:p>
    <w:p w14:paraId="7C928D36" w14:textId="77777777" w:rsidR="00EC7AAF" w:rsidRPr="00EC7AAF" w:rsidRDefault="00EC7AAF" w:rsidP="00EC7AAF">
      <w:pPr>
        <w:pStyle w:val="NoSpacing"/>
        <w:numPr>
          <w:ilvl w:val="0"/>
          <w:numId w:val="40"/>
        </w:numPr>
        <w:rPr>
          <w:rFonts w:asciiTheme="minorHAnsi" w:hAnsiTheme="minorHAnsi" w:cstheme="minorHAnsi"/>
          <w:sz w:val="20"/>
          <w:szCs w:val="20"/>
        </w:rPr>
      </w:pPr>
      <w:r w:rsidRPr="00EC7AAF">
        <w:rPr>
          <w:rFonts w:asciiTheme="minorHAnsi" w:hAnsiTheme="minorHAnsi" w:cstheme="minorHAnsi"/>
          <w:sz w:val="20"/>
          <w:szCs w:val="20"/>
        </w:rPr>
        <w:t xml:space="preserve">European EMC Standards to which conformity is declared: </w:t>
      </w:r>
    </w:p>
    <w:p w14:paraId="72813E73" w14:textId="77777777" w:rsidR="006F3AEB" w:rsidRPr="00A10B76" w:rsidRDefault="00EC7AAF" w:rsidP="006F3AEB">
      <w:pPr>
        <w:pStyle w:val="ListParagraph"/>
        <w:ind w:left="435"/>
        <w:rPr>
          <w:rFonts w:asciiTheme="minorHAnsi" w:eastAsia="PMingLiU" w:hAnsiTheme="minorHAnsi" w:cstheme="minorHAnsi"/>
          <w:sz w:val="20"/>
          <w:szCs w:val="20"/>
          <w:lang w:eastAsia="zh-TW"/>
        </w:rPr>
      </w:pPr>
      <w:r w:rsidRPr="00EC7AAF">
        <w:rPr>
          <w:rFonts w:asciiTheme="minorHAnsi" w:hAnsiTheme="minorHAnsi" w:cstheme="minorHAnsi"/>
          <w:sz w:val="20"/>
          <w:szCs w:val="20"/>
        </w:rPr>
        <w:t xml:space="preserve">        </w:t>
      </w:r>
      <w:r w:rsidR="006F3AEB" w:rsidRPr="00A10B76">
        <w:rPr>
          <w:rFonts w:asciiTheme="minorHAnsi" w:hAnsiTheme="minorHAnsi" w:cstheme="minorHAnsi"/>
          <w:sz w:val="20"/>
          <w:szCs w:val="20"/>
        </w:rPr>
        <w:t>EN 55032:2015 + A</w:t>
      </w:r>
      <w:r w:rsidR="006F3AEB" w:rsidRPr="00A10B76">
        <w:rPr>
          <w:rFonts w:asciiTheme="minorHAnsi" w:eastAsia="PMingLiU" w:hAnsiTheme="minorHAnsi" w:cstheme="minorHAnsi" w:hint="eastAsia"/>
          <w:sz w:val="20"/>
          <w:szCs w:val="20"/>
          <w:lang w:eastAsia="zh-TW"/>
        </w:rPr>
        <w:t>1</w:t>
      </w:r>
      <w:r w:rsidR="006F3AEB" w:rsidRPr="00A10B76">
        <w:rPr>
          <w:rFonts w:asciiTheme="minorHAnsi" w:eastAsia="PMingLiU" w:hAnsiTheme="minorHAnsi" w:cstheme="minorHAnsi"/>
          <w:sz w:val="20"/>
          <w:szCs w:val="20"/>
          <w:lang w:eastAsia="zh-TW"/>
        </w:rPr>
        <w:t>1: 2020</w:t>
      </w:r>
    </w:p>
    <w:p w14:paraId="6345B11E" w14:textId="77777777" w:rsidR="006F3AEB" w:rsidRPr="00A10B76" w:rsidRDefault="006F3AEB" w:rsidP="006F3AEB">
      <w:pPr>
        <w:pStyle w:val="ListParagraph"/>
        <w:ind w:left="435"/>
        <w:rPr>
          <w:rFonts w:asciiTheme="minorHAnsi" w:hAnsiTheme="minorHAnsi" w:cstheme="minorHAnsi"/>
          <w:sz w:val="20"/>
          <w:szCs w:val="20"/>
        </w:rPr>
      </w:pPr>
      <w:r w:rsidRPr="00A10B76">
        <w:rPr>
          <w:rFonts w:asciiTheme="minorHAnsi" w:hAnsiTheme="minorHAnsi" w:cstheme="minorHAnsi"/>
          <w:sz w:val="20"/>
          <w:szCs w:val="20"/>
        </w:rPr>
        <w:t xml:space="preserve">        EN 55035:2015 + A11: 2020</w:t>
      </w:r>
    </w:p>
    <w:p w14:paraId="03A8C91C" w14:textId="77777777" w:rsidR="006F3AEB" w:rsidRPr="00A10B76" w:rsidRDefault="006F3AEB" w:rsidP="006F3AEB">
      <w:pPr>
        <w:pStyle w:val="ListParagraph"/>
        <w:ind w:left="435"/>
        <w:rPr>
          <w:rFonts w:asciiTheme="minorHAnsi" w:hAnsiTheme="minorHAnsi" w:cstheme="minorHAnsi"/>
          <w:sz w:val="20"/>
          <w:szCs w:val="20"/>
        </w:rPr>
      </w:pPr>
      <w:r w:rsidRPr="00A10B76">
        <w:rPr>
          <w:rFonts w:asciiTheme="minorHAnsi" w:hAnsiTheme="minorHAnsi" w:cstheme="minorHAnsi"/>
          <w:sz w:val="20"/>
          <w:szCs w:val="20"/>
        </w:rPr>
        <w:t xml:space="preserve">        EN 61000-3-2:2014     </w:t>
      </w:r>
    </w:p>
    <w:p w14:paraId="7D37D849" w14:textId="77777777" w:rsidR="006F3AEB" w:rsidRPr="006A10C5" w:rsidRDefault="006F3AEB" w:rsidP="006F3AEB">
      <w:pPr>
        <w:pStyle w:val="ListParagraph"/>
        <w:ind w:left="435"/>
        <w:rPr>
          <w:rFonts w:asciiTheme="minorHAnsi" w:hAnsiTheme="minorHAnsi" w:cstheme="minorHAnsi"/>
          <w:bCs/>
          <w:sz w:val="20"/>
          <w:szCs w:val="20"/>
        </w:rPr>
      </w:pPr>
      <w:r w:rsidRPr="00A10B76">
        <w:rPr>
          <w:rFonts w:asciiTheme="minorHAnsi" w:hAnsiTheme="minorHAnsi" w:cstheme="minorHAnsi"/>
          <w:sz w:val="20"/>
          <w:szCs w:val="20"/>
        </w:rPr>
        <w:t xml:space="preserve">        EN 61000-3-3:2013+ A1: 2019    </w:t>
      </w:r>
      <w:r w:rsidRPr="006A10C5">
        <w:rPr>
          <w:rFonts w:asciiTheme="minorHAnsi" w:hAnsiTheme="minorHAnsi" w:cstheme="minorHAnsi"/>
          <w:bCs/>
          <w:sz w:val="20"/>
          <w:szCs w:val="20"/>
        </w:rPr>
        <w:t xml:space="preserve">        </w:t>
      </w:r>
    </w:p>
    <w:p w14:paraId="4357FD45" w14:textId="77777777" w:rsidR="00EC7AAF" w:rsidRPr="00EC7AAF" w:rsidRDefault="00EC7AAF" w:rsidP="006F3AEB">
      <w:pPr>
        <w:pStyle w:val="ListParagraph"/>
        <w:ind w:left="435"/>
        <w:rPr>
          <w:rFonts w:asciiTheme="minorHAnsi" w:hAnsiTheme="minorHAnsi" w:cstheme="minorHAnsi"/>
          <w:bCs/>
          <w:sz w:val="20"/>
          <w:szCs w:val="20"/>
        </w:rPr>
      </w:pPr>
      <w:r w:rsidRPr="00EC7AAF">
        <w:rPr>
          <w:rFonts w:asciiTheme="minorHAnsi" w:hAnsiTheme="minorHAnsi" w:cstheme="minorHAnsi"/>
          <w:bCs/>
          <w:sz w:val="20"/>
          <w:szCs w:val="20"/>
        </w:rPr>
        <w:t xml:space="preserve">        </w:t>
      </w:r>
    </w:p>
    <w:p w14:paraId="219C206D" w14:textId="77777777" w:rsidR="00EC7AAF" w:rsidRPr="00EC7AAF" w:rsidRDefault="00EC7AAF" w:rsidP="00EC7AAF">
      <w:pPr>
        <w:pStyle w:val="NoSpacing"/>
        <w:rPr>
          <w:rFonts w:asciiTheme="minorHAnsi" w:hAnsiTheme="minorHAnsi" w:cstheme="minorHAnsi"/>
          <w:sz w:val="20"/>
          <w:szCs w:val="20"/>
        </w:rPr>
      </w:pPr>
      <w:r w:rsidRPr="00EC7AAF">
        <w:rPr>
          <w:rFonts w:asciiTheme="minorHAnsi" w:hAnsiTheme="minorHAnsi" w:cstheme="minorHAnsi"/>
          <w:sz w:val="20"/>
          <w:szCs w:val="20"/>
        </w:rPr>
        <w:t xml:space="preserve">                                </w:t>
      </w:r>
      <w:r w:rsidRPr="00EC7AAF">
        <w:rPr>
          <w:rFonts w:asciiTheme="minorHAnsi" w:hAnsiTheme="minorHAnsi" w:cstheme="minorHAnsi"/>
          <w:noProof/>
          <w:lang w:eastAsia="zh-TW"/>
        </w:rPr>
        <w:drawing>
          <wp:inline distT="0" distB="0" distL="0" distR="0" wp14:anchorId="18805D07" wp14:editId="0F7D83DA">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r w:rsidRPr="00EC7AAF">
        <w:rPr>
          <w:rFonts w:asciiTheme="minorHAnsi" w:hAnsiTheme="minorHAnsi" w:cstheme="minorHAnsi"/>
          <w:bCs/>
          <w:sz w:val="20"/>
          <w:szCs w:val="20"/>
        </w:rPr>
        <w:t xml:space="preserve">                           </w:t>
      </w:r>
    </w:p>
    <w:p w14:paraId="7D94BFB3" w14:textId="77777777" w:rsidR="00EC7AAF" w:rsidRPr="00EC7AAF" w:rsidRDefault="00EC7AAF" w:rsidP="00EC7AAF">
      <w:pPr>
        <w:pStyle w:val="NoSpacing"/>
        <w:numPr>
          <w:ilvl w:val="0"/>
          <w:numId w:val="40"/>
        </w:numPr>
        <w:rPr>
          <w:rFonts w:asciiTheme="minorHAnsi" w:hAnsiTheme="minorHAnsi" w:cstheme="minorHAnsi"/>
          <w:sz w:val="20"/>
          <w:szCs w:val="20"/>
        </w:rPr>
      </w:pPr>
      <w:bookmarkStart w:id="0" w:name="_Hlk15040149"/>
      <w:r w:rsidRPr="00EC7AAF">
        <w:rPr>
          <w:rFonts w:asciiTheme="minorHAnsi" w:hAnsiTheme="minorHAnsi" w:cstheme="minorHAnsi"/>
          <w:sz w:val="20"/>
          <w:szCs w:val="20"/>
        </w:rPr>
        <w:t>UL Listing</w:t>
      </w:r>
    </w:p>
    <w:p w14:paraId="4E8B2884" w14:textId="77777777" w:rsidR="00EC7AAF" w:rsidRPr="00EC7AAF" w:rsidRDefault="00EC7AAF" w:rsidP="00EC7AAF">
      <w:pPr>
        <w:pStyle w:val="ListParagraph"/>
        <w:ind w:left="795"/>
        <w:rPr>
          <w:rFonts w:asciiTheme="minorHAnsi" w:hAnsiTheme="minorHAnsi" w:cstheme="minorHAnsi"/>
          <w:sz w:val="20"/>
          <w:szCs w:val="20"/>
        </w:rPr>
      </w:pPr>
      <w:r w:rsidRPr="00EC7AAF">
        <w:rPr>
          <w:rFonts w:asciiTheme="minorHAnsi" w:hAnsiTheme="minorHAnsi" w:cstheme="minorHAnsi"/>
          <w:sz w:val="20"/>
          <w:szCs w:val="20"/>
        </w:rPr>
        <w:t>CB Test Report (IEC 60950-1 (ed. 2) and IEC 60950-22 (ed. 1)), E489591</w:t>
      </w:r>
    </w:p>
    <w:p w14:paraId="10DAFE36" w14:textId="06E9D6FC" w:rsidR="00EC7AAF" w:rsidRPr="00EC7AAF" w:rsidRDefault="00EC7AAF" w:rsidP="00EC7AAF">
      <w:pPr>
        <w:pStyle w:val="ListParagraph"/>
        <w:ind w:left="435"/>
        <w:rPr>
          <w:rFonts w:asciiTheme="minorHAnsi" w:hAnsiTheme="minorHAnsi" w:cstheme="minorHAnsi"/>
          <w:bCs/>
          <w:sz w:val="20"/>
          <w:szCs w:val="20"/>
        </w:rPr>
      </w:pPr>
      <w:r w:rsidRPr="00EC7AAF">
        <w:rPr>
          <w:rFonts w:asciiTheme="minorHAnsi" w:hAnsiTheme="minorHAnsi" w:cstheme="minorHAnsi"/>
          <w:bCs/>
          <w:sz w:val="20"/>
          <w:szCs w:val="20"/>
        </w:rPr>
        <w:lastRenderedPageBreak/>
        <w:t xml:space="preserve">                           </w:t>
      </w:r>
      <w:r w:rsidRPr="00EC7AAF">
        <w:rPr>
          <w:noProof/>
        </w:rPr>
        <w:t xml:space="preserve"> </w:t>
      </w:r>
      <w:r w:rsidRPr="00EC7AAF">
        <w:rPr>
          <w:rFonts w:asciiTheme="minorHAnsi" w:hAnsiTheme="minorHAnsi" w:cstheme="minorHAnsi"/>
          <w:bCs/>
          <w:noProof/>
          <w:sz w:val="20"/>
          <w:szCs w:val="20"/>
          <w:lang w:eastAsia="zh-TW"/>
        </w:rPr>
        <w:drawing>
          <wp:inline distT="0" distB="0" distL="0" distR="0" wp14:anchorId="0159C708" wp14:editId="3D307449">
            <wp:extent cx="898606" cy="72050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04336" cy="725098"/>
                    </a:xfrm>
                    <a:prstGeom prst="rect">
                      <a:avLst/>
                    </a:prstGeom>
                  </pic:spPr>
                </pic:pic>
              </a:graphicData>
            </a:graphic>
          </wp:inline>
        </w:drawing>
      </w:r>
    </w:p>
    <w:bookmarkEnd w:id="0"/>
    <w:p w14:paraId="3C570DA6" w14:textId="77777777" w:rsidR="00EC7AAF" w:rsidRPr="00EC7AAF" w:rsidRDefault="00EC7AAF" w:rsidP="00EC7AAF">
      <w:pPr>
        <w:pStyle w:val="ListParagraph"/>
        <w:ind w:left="435"/>
        <w:rPr>
          <w:rFonts w:asciiTheme="minorHAnsi" w:hAnsiTheme="minorHAnsi" w:cstheme="minorHAnsi"/>
          <w:bCs/>
          <w:sz w:val="20"/>
          <w:szCs w:val="20"/>
        </w:rPr>
      </w:pPr>
    </w:p>
    <w:p w14:paraId="72B35D56" w14:textId="77777777" w:rsidR="00EC7AAF" w:rsidRPr="00EC7AAF" w:rsidRDefault="00EC7AAF" w:rsidP="00EC7AAF">
      <w:pPr>
        <w:pStyle w:val="ListParagraph"/>
        <w:numPr>
          <w:ilvl w:val="0"/>
          <w:numId w:val="40"/>
        </w:numPr>
        <w:rPr>
          <w:rFonts w:asciiTheme="minorHAnsi" w:hAnsiTheme="minorHAnsi" w:cstheme="minorHAnsi"/>
          <w:bCs/>
          <w:sz w:val="20"/>
          <w:szCs w:val="20"/>
        </w:rPr>
      </w:pPr>
      <w:r w:rsidRPr="00EC7AAF">
        <w:rPr>
          <w:rFonts w:asciiTheme="minorHAnsi" w:hAnsiTheme="minorHAnsi" w:cstheme="minorHAnsi"/>
          <w:bCs/>
          <w:sz w:val="20"/>
          <w:szCs w:val="20"/>
        </w:rPr>
        <w:t>FCC Standard Compliance:</w:t>
      </w:r>
    </w:p>
    <w:p w14:paraId="6610A9BF" w14:textId="77777777" w:rsidR="00EC7AAF" w:rsidRPr="00EC7AAF" w:rsidRDefault="00EC7AAF" w:rsidP="00EC7AAF">
      <w:pPr>
        <w:ind w:left="435"/>
        <w:rPr>
          <w:rFonts w:asciiTheme="minorHAnsi" w:hAnsiTheme="minorHAnsi" w:cstheme="minorHAnsi"/>
          <w:sz w:val="20"/>
          <w:szCs w:val="20"/>
        </w:rPr>
      </w:pPr>
      <w:r w:rsidRPr="00EC7AAF">
        <w:rPr>
          <w:rFonts w:asciiTheme="minorHAnsi" w:hAnsiTheme="minorHAnsi" w:cstheme="minorHAnsi"/>
          <w:bCs/>
          <w:sz w:val="20"/>
          <w:szCs w:val="20"/>
        </w:rPr>
        <w:t xml:space="preserve">        Title 47, Part 15 (47 CFR 15) Subpart B Class A</w:t>
      </w:r>
      <w:r w:rsidRPr="00EC7AAF">
        <w:rPr>
          <w:rFonts w:asciiTheme="minorHAnsi" w:hAnsiTheme="minorHAnsi" w:cstheme="minorHAnsi"/>
          <w:sz w:val="20"/>
          <w:szCs w:val="20"/>
        </w:rPr>
        <w:t xml:space="preserve"> </w:t>
      </w:r>
    </w:p>
    <w:p w14:paraId="284CE7D1" w14:textId="77777777" w:rsidR="00EC7AAF" w:rsidRPr="00EC7AAF" w:rsidRDefault="00EC7AAF" w:rsidP="00EC7AAF">
      <w:pPr>
        <w:ind w:left="435"/>
        <w:rPr>
          <w:rFonts w:asciiTheme="minorHAnsi" w:hAnsiTheme="minorHAnsi" w:cstheme="minorHAnsi"/>
          <w:sz w:val="20"/>
          <w:szCs w:val="20"/>
        </w:rPr>
      </w:pPr>
    </w:p>
    <w:p w14:paraId="29661831" w14:textId="77777777" w:rsidR="00EC7AAF" w:rsidRPr="00EC7AAF" w:rsidRDefault="00EC7AAF" w:rsidP="00EC7AAF">
      <w:pPr>
        <w:ind w:left="435"/>
        <w:rPr>
          <w:rFonts w:asciiTheme="minorHAnsi" w:hAnsiTheme="minorHAnsi" w:cstheme="minorHAnsi"/>
          <w:sz w:val="20"/>
          <w:szCs w:val="20"/>
        </w:rPr>
      </w:pPr>
    </w:p>
    <w:p w14:paraId="4CBACC6B" w14:textId="77777777" w:rsidR="00EC7AAF" w:rsidRPr="00EC7AAF" w:rsidRDefault="00EC7AAF" w:rsidP="00EC7AAF">
      <w:pPr>
        <w:pStyle w:val="ListParagraph"/>
        <w:numPr>
          <w:ilvl w:val="0"/>
          <w:numId w:val="40"/>
        </w:numPr>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Mechanical Standards:</w:t>
      </w:r>
    </w:p>
    <w:p w14:paraId="4F4C0689" w14:textId="4BE2D48B" w:rsidR="001A05A2" w:rsidRPr="001A05A2" w:rsidRDefault="00EC7AAF" w:rsidP="001A05A2">
      <w:pPr>
        <w:pStyle w:val="ListParagraph"/>
        <w:ind w:left="795"/>
        <w:rPr>
          <w:rFonts w:asciiTheme="minorHAnsi" w:eastAsia="Times New Roman" w:hAnsiTheme="minorHAnsi" w:cstheme="minorHAnsi"/>
          <w:sz w:val="20"/>
          <w:szCs w:val="20"/>
          <w:lang w:eastAsia="en-US"/>
        </w:rPr>
      </w:pPr>
      <w:r w:rsidRPr="00EC7AAF">
        <w:rPr>
          <w:rFonts w:asciiTheme="minorHAnsi" w:hAnsiTheme="minorHAnsi" w:cstheme="minorHAnsi"/>
          <w:sz w:val="20"/>
          <w:szCs w:val="20"/>
        </w:rPr>
        <w:t xml:space="preserve">ANSI/IEC 60529-2004 </w:t>
      </w:r>
      <w:r w:rsidRPr="00EC7AAF">
        <w:rPr>
          <w:rFonts w:asciiTheme="minorHAnsi" w:eastAsia="Times New Roman" w:hAnsiTheme="minorHAnsi" w:cstheme="minorHAnsi"/>
          <w:sz w:val="20"/>
          <w:szCs w:val="20"/>
          <w:lang w:eastAsia="en-US"/>
        </w:rPr>
        <w:t>- IP66 dust/water Ingress protection rating</w:t>
      </w:r>
      <w:r w:rsidR="001A05A2">
        <w:rPr>
          <w:rFonts w:asciiTheme="minorHAnsi" w:eastAsia="Times New Roman" w:hAnsiTheme="minorHAnsi" w:cstheme="minorHAnsi"/>
          <w:sz w:val="20"/>
          <w:szCs w:val="20"/>
          <w:lang w:eastAsia="en-US"/>
        </w:rPr>
        <w:t xml:space="preserve"> </w:t>
      </w:r>
      <w:r w:rsidR="001A05A2" w:rsidRPr="001A05A2">
        <w:rPr>
          <w:rFonts w:asciiTheme="minorHAnsi" w:eastAsia="Times New Roman" w:hAnsiTheme="minorHAnsi" w:cstheme="minorHAnsi"/>
          <w:i/>
          <w:iCs/>
          <w:sz w:val="20"/>
          <w:szCs w:val="20"/>
          <w:lang w:eastAsia="en-US"/>
        </w:rPr>
        <w:t>(IR-S model only)</w:t>
      </w:r>
    </w:p>
    <w:p w14:paraId="192AC149" w14:textId="77777777" w:rsidR="00EC7AAF" w:rsidRPr="00EC7AAF" w:rsidRDefault="00EC7AAF" w:rsidP="00EC7AAF">
      <w:pPr>
        <w:pStyle w:val="ListParagraph"/>
        <w:ind w:left="795"/>
        <w:rPr>
          <w:rFonts w:asciiTheme="minorHAnsi" w:eastAsia="Times New Roman" w:hAnsiTheme="minorHAnsi" w:cstheme="minorHAnsi"/>
          <w:sz w:val="20"/>
          <w:szCs w:val="20"/>
          <w:lang w:eastAsia="en-US"/>
        </w:rPr>
      </w:pPr>
      <w:r w:rsidRPr="00EC7AAF">
        <w:rPr>
          <w:rFonts w:asciiTheme="minorHAnsi" w:hAnsiTheme="minorHAnsi" w:cstheme="minorHAnsi"/>
          <w:sz w:val="20"/>
          <w:szCs w:val="20"/>
        </w:rPr>
        <w:t>EN62262</w:t>
      </w:r>
      <w:r w:rsidRPr="00EC7AAF">
        <w:rPr>
          <w:rFonts w:asciiTheme="minorHAnsi" w:eastAsia="Times New Roman" w:hAnsiTheme="minorHAnsi" w:cstheme="minorHAnsi"/>
          <w:sz w:val="20"/>
          <w:szCs w:val="20"/>
          <w:lang w:eastAsia="en-US"/>
        </w:rPr>
        <w:t>:2002 – IK-10 impact rating</w:t>
      </w:r>
    </w:p>
    <w:p w14:paraId="1845BCBA" w14:textId="77777777" w:rsidR="00EC7AAF" w:rsidRPr="00EC7AAF" w:rsidRDefault="00EC7AAF" w:rsidP="00EC7AAF">
      <w:pPr>
        <w:rPr>
          <w:rFonts w:asciiTheme="minorHAnsi" w:eastAsia="Times New Roman" w:hAnsiTheme="minorHAnsi" w:cstheme="minorHAnsi"/>
          <w:sz w:val="20"/>
          <w:szCs w:val="20"/>
          <w:lang w:eastAsia="en-US"/>
        </w:rPr>
      </w:pPr>
    </w:p>
    <w:p w14:paraId="4665EFAE" w14:textId="77777777" w:rsidR="00EC7AAF" w:rsidRPr="00EC7AAF" w:rsidRDefault="00EC7AAF" w:rsidP="00EC7AAF">
      <w:pPr>
        <w:pStyle w:val="ListParagraph"/>
        <w:numPr>
          <w:ilvl w:val="0"/>
          <w:numId w:val="40"/>
        </w:numPr>
        <w:jc w:val="both"/>
        <w:rPr>
          <w:rFonts w:asciiTheme="minorHAnsi" w:hAnsiTheme="minorHAnsi" w:cstheme="minorHAnsi"/>
          <w:sz w:val="20"/>
          <w:szCs w:val="20"/>
        </w:rPr>
      </w:pPr>
      <w:r w:rsidRPr="00EC7AAF">
        <w:rPr>
          <w:rFonts w:asciiTheme="minorHAnsi" w:hAnsiTheme="minorHAnsi" w:cstheme="minorHAnsi"/>
          <w:sz w:val="20"/>
          <w:szCs w:val="20"/>
        </w:rPr>
        <w:t>Video Compression Technology</w:t>
      </w:r>
    </w:p>
    <w:p w14:paraId="4FA8C452" w14:textId="41A902AD" w:rsidR="00EC7AAF" w:rsidRPr="00EC7AAF" w:rsidRDefault="000C5306" w:rsidP="00EC7AAF">
      <w:pPr>
        <w:pStyle w:val="ListParagraph"/>
        <w:ind w:left="795"/>
        <w:jc w:val="both"/>
        <w:rPr>
          <w:rFonts w:asciiTheme="minorHAnsi" w:hAnsiTheme="minorHAnsi" w:cstheme="minorHAnsi"/>
          <w:sz w:val="20"/>
          <w:szCs w:val="20"/>
        </w:rPr>
      </w:pPr>
      <w:r>
        <w:rPr>
          <w:rFonts w:asciiTheme="minorHAnsi" w:hAnsiTheme="minorHAnsi" w:cstheme="minorHAnsi"/>
          <w:sz w:val="20"/>
          <w:szCs w:val="20"/>
        </w:rPr>
        <w:t>H.265/</w:t>
      </w:r>
      <w:r w:rsidR="00EC7AAF" w:rsidRPr="00EC7AAF">
        <w:rPr>
          <w:rFonts w:asciiTheme="minorHAnsi" w:hAnsiTheme="minorHAnsi" w:cstheme="minorHAnsi"/>
          <w:sz w:val="20"/>
          <w:szCs w:val="20"/>
        </w:rPr>
        <w:t>H.264 MPEG-4, Part 10 ISO/IEC 14496-10 AVC/</w:t>
      </w:r>
      <w:r>
        <w:rPr>
          <w:rFonts w:asciiTheme="minorHAnsi" w:hAnsiTheme="minorHAnsi" w:cstheme="minorHAnsi"/>
          <w:sz w:val="20"/>
          <w:szCs w:val="20"/>
        </w:rPr>
        <w:t>Motion JPEG</w:t>
      </w:r>
    </w:p>
    <w:p w14:paraId="3126C497" w14:textId="77777777" w:rsidR="00321D0D" w:rsidRPr="00EC7AAF" w:rsidRDefault="00321D0D" w:rsidP="00321D0D">
      <w:pPr>
        <w:pStyle w:val="ListParagraph"/>
        <w:ind w:left="795"/>
        <w:jc w:val="both"/>
        <w:rPr>
          <w:rFonts w:asciiTheme="minorHAnsi" w:hAnsiTheme="minorHAnsi" w:cstheme="minorHAnsi"/>
          <w:sz w:val="20"/>
          <w:szCs w:val="20"/>
        </w:rPr>
      </w:pPr>
    </w:p>
    <w:p w14:paraId="3750A57B" w14:textId="77777777" w:rsidR="00321D0D" w:rsidRPr="00EC7AAF" w:rsidRDefault="00665B8F" w:rsidP="00665B8F">
      <w:pPr>
        <w:pStyle w:val="NoSpacing"/>
        <w:numPr>
          <w:ilvl w:val="0"/>
          <w:numId w:val="40"/>
        </w:numPr>
        <w:rPr>
          <w:rFonts w:asciiTheme="minorHAnsi" w:hAnsiTheme="minorHAnsi" w:cstheme="minorHAnsi"/>
          <w:sz w:val="20"/>
          <w:szCs w:val="20"/>
        </w:rPr>
      </w:pPr>
      <w:r w:rsidRPr="00EC7AAF">
        <w:rPr>
          <w:rFonts w:asciiTheme="minorHAnsi" w:hAnsiTheme="minorHAnsi" w:cstheme="minorHAnsi"/>
          <w:sz w:val="20"/>
          <w:szCs w:val="20"/>
        </w:rPr>
        <w:t xml:space="preserve">Networking Standard: </w:t>
      </w:r>
    </w:p>
    <w:p w14:paraId="2BE9243F" w14:textId="4E058F89" w:rsidR="00665B8F" w:rsidRDefault="008470FA" w:rsidP="00665B8F">
      <w:pPr>
        <w:pStyle w:val="ListParagraph"/>
        <w:rPr>
          <w:rFonts w:asciiTheme="minorHAnsi" w:hAnsiTheme="minorHAnsi" w:cstheme="minorHAnsi"/>
          <w:sz w:val="20"/>
          <w:szCs w:val="20"/>
        </w:rPr>
      </w:pPr>
      <w:r w:rsidRPr="00EC7AAF">
        <w:rPr>
          <w:rFonts w:asciiTheme="minorHAnsi" w:hAnsiTheme="minorHAnsi" w:cstheme="minorHAnsi"/>
          <w:sz w:val="20"/>
          <w:szCs w:val="20"/>
        </w:rPr>
        <w:t xml:space="preserve"> IEEE 802.3af-2003 PoE Standard, Class 3</w:t>
      </w:r>
    </w:p>
    <w:p w14:paraId="46606ACA" w14:textId="7BED900F" w:rsidR="00786EA2" w:rsidRDefault="00786EA2" w:rsidP="00665B8F">
      <w:pPr>
        <w:pStyle w:val="ListParagraph"/>
        <w:rPr>
          <w:rFonts w:asciiTheme="minorHAnsi" w:hAnsiTheme="minorHAnsi" w:cstheme="minorHAnsi"/>
          <w:sz w:val="20"/>
          <w:szCs w:val="20"/>
        </w:rPr>
      </w:pPr>
    </w:p>
    <w:p w14:paraId="3D81ADE2" w14:textId="77777777" w:rsidR="00786EA2" w:rsidRDefault="00786EA2" w:rsidP="00786EA2">
      <w:pPr>
        <w:pStyle w:val="ListParagraph"/>
        <w:numPr>
          <w:ilvl w:val="0"/>
          <w:numId w:val="40"/>
        </w:numPr>
        <w:rPr>
          <w:rFonts w:asciiTheme="minorHAnsi" w:hAnsiTheme="minorHAnsi" w:cstheme="minorHAnsi"/>
          <w:sz w:val="20"/>
          <w:szCs w:val="20"/>
        </w:rPr>
      </w:pPr>
      <w:bookmarkStart w:id="1" w:name="_Hlk116984906"/>
      <w:r>
        <w:rPr>
          <w:rFonts w:asciiTheme="minorHAnsi" w:hAnsiTheme="minorHAnsi" w:cstheme="minorHAnsi"/>
          <w:sz w:val="20"/>
          <w:szCs w:val="20"/>
        </w:rPr>
        <w:t>NDAA</w:t>
      </w:r>
    </w:p>
    <w:p w14:paraId="32F88D0C" w14:textId="77777777" w:rsidR="00786EA2" w:rsidRDefault="00786EA2" w:rsidP="00786EA2">
      <w:pPr>
        <w:ind w:left="795"/>
        <w:rPr>
          <w:rFonts w:asciiTheme="minorHAnsi" w:hAnsiTheme="minorHAnsi" w:cstheme="minorHAnsi"/>
          <w:sz w:val="20"/>
          <w:szCs w:val="20"/>
        </w:rPr>
      </w:pPr>
      <w:r>
        <w:rPr>
          <w:rFonts w:asciiTheme="minorHAnsi" w:hAnsiTheme="minorHAnsi" w:cstheme="minorHAnsi"/>
          <w:sz w:val="20"/>
          <w:szCs w:val="20"/>
        </w:rPr>
        <w:t>Compliant</w:t>
      </w:r>
    </w:p>
    <w:p w14:paraId="0447C5F4" w14:textId="77777777" w:rsidR="00786EA2" w:rsidRDefault="00786EA2" w:rsidP="00786EA2">
      <w:pPr>
        <w:ind w:left="720"/>
        <w:rPr>
          <w:rFonts w:asciiTheme="minorHAnsi" w:hAnsiTheme="minorHAnsi" w:cstheme="minorHAnsi"/>
          <w:sz w:val="20"/>
          <w:szCs w:val="20"/>
        </w:rPr>
      </w:pPr>
    </w:p>
    <w:p w14:paraId="5081C4C8" w14:textId="77777777" w:rsidR="00786EA2" w:rsidRDefault="00786EA2" w:rsidP="00786EA2">
      <w:pPr>
        <w:pStyle w:val="ListParagraph"/>
        <w:numPr>
          <w:ilvl w:val="0"/>
          <w:numId w:val="40"/>
        </w:numPr>
        <w:rPr>
          <w:rFonts w:asciiTheme="minorHAnsi" w:hAnsiTheme="minorHAnsi" w:cstheme="minorHAnsi"/>
          <w:sz w:val="20"/>
          <w:szCs w:val="20"/>
        </w:rPr>
      </w:pPr>
      <w:r>
        <w:rPr>
          <w:rFonts w:asciiTheme="minorHAnsi" w:hAnsiTheme="minorHAnsi" w:cstheme="minorHAnsi"/>
          <w:sz w:val="20"/>
          <w:szCs w:val="20"/>
        </w:rPr>
        <w:t>TAA</w:t>
      </w:r>
    </w:p>
    <w:p w14:paraId="1D670DC4" w14:textId="77777777" w:rsidR="00786EA2" w:rsidRPr="006903A4" w:rsidRDefault="00786EA2" w:rsidP="00786EA2">
      <w:pPr>
        <w:ind w:left="720"/>
        <w:rPr>
          <w:rFonts w:asciiTheme="minorHAnsi" w:hAnsiTheme="minorHAnsi" w:cstheme="minorHAnsi"/>
          <w:sz w:val="20"/>
          <w:szCs w:val="20"/>
        </w:rPr>
      </w:pPr>
      <w:r>
        <w:rPr>
          <w:rFonts w:asciiTheme="minorHAnsi" w:hAnsiTheme="minorHAnsi" w:cstheme="minorHAnsi"/>
          <w:sz w:val="20"/>
          <w:szCs w:val="20"/>
        </w:rPr>
        <w:t xml:space="preserve"> Compliant</w:t>
      </w:r>
    </w:p>
    <w:bookmarkEnd w:id="1"/>
    <w:p w14:paraId="32472C23" w14:textId="77777777" w:rsidR="002A70C0" w:rsidRPr="00EC7AAF" w:rsidRDefault="002A70C0" w:rsidP="002A70C0">
      <w:pPr>
        <w:pStyle w:val="Heading2"/>
        <w:rPr>
          <w:rFonts w:asciiTheme="minorHAnsi" w:hAnsiTheme="minorHAnsi" w:cstheme="minorHAnsi"/>
          <w:color w:val="auto"/>
          <w:sz w:val="24"/>
          <w:szCs w:val="24"/>
        </w:rPr>
      </w:pPr>
      <w:r w:rsidRPr="00EC7AAF">
        <w:rPr>
          <w:rFonts w:asciiTheme="minorHAnsi" w:hAnsiTheme="minorHAnsi" w:cstheme="minorHAnsi"/>
          <w:color w:val="auto"/>
          <w:sz w:val="24"/>
          <w:szCs w:val="24"/>
        </w:rPr>
        <w:t>Part 2</w:t>
      </w:r>
      <w:r w:rsidR="00F062CD" w:rsidRPr="00EC7AAF">
        <w:rPr>
          <w:rFonts w:asciiTheme="minorHAnsi" w:hAnsiTheme="minorHAnsi" w:cstheme="minorHAnsi"/>
          <w:color w:val="auto"/>
          <w:sz w:val="24"/>
          <w:szCs w:val="24"/>
        </w:rPr>
        <w:t xml:space="preserve">    </w:t>
      </w:r>
      <w:r w:rsidRPr="00EC7AAF">
        <w:rPr>
          <w:rFonts w:asciiTheme="minorHAnsi" w:hAnsiTheme="minorHAnsi" w:cstheme="minorHAnsi"/>
          <w:color w:val="auto"/>
          <w:sz w:val="24"/>
          <w:szCs w:val="24"/>
        </w:rPr>
        <w:t xml:space="preserve"> P</w:t>
      </w:r>
      <w:r w:rsidR="00F062CD" w:rsidRPr="00EC7AAF">
        <w:rPr>
          <w:rFonts w:asciiTheme="minorHAnsi" w:hAnsiTheme="minorHAnsi" w:cstheme="minorHAnsi"/>
          <w:color w:val="auto"/>
          <w:sz w:val="24"/>
          <w:szCs w:val="24"/>
        </w:rPr>
        <w:t>roducts</w:t>
      </w:r>
    </w:p>
    <w:p w14:paraId="6F7511A1" w14:textId="77777777" w:rsidR="008C7B84" w:rsidRPr="00EC7AAF" w:rsidRDefault="002A70C0" w:rsidP="002A70C0">
      <w:pPr>
        <w:rPr>
          <w:rFonts w:asciiTheme="minorHAnsi" w:hAnsiTheme="minorHAnsi" w:cstheme="minorHAnsi"/>
          <w:sz w:val="20"/>
          <w:szCs w:val="20"/>
        </w:rPr>
      </w:pPr>
      <w:r w:rsidRPr="00EC7AAF">
        <w:rPr>
          <w:rFonts w:asciiTheme="minorHAnsi" w:hAnsiTheme="minorHAnsi" w:cstheme="minorHAnsi"/>
          <w:sz w:val="20"/>
          <w:szCs w:val="20"/>
        </w:rPr>
        <w:t xml:space="preserve">      </w:t>
      </w:r>
    </w:p>
    <w:p w14:paraId="01EA8DAF" w14:textId="77777777" w:rsidR="009E11FF" w:rsidRPr="00EC7AAF" w:rsidRDefault="002A70C0" w:rsidP="009E11FF">
      <w:pPr>
        <w:rPr>
          <w:rFonts w:asciiTheme="minorHAnsi" w:hAnsiTheme="minorHAnsi" w:cstheme="minorHAnsi"/>
          <w:sz w:val="20"/>
          <w:szCs w:val="20"/>
        </w:rPr>
      </w:pPr>
      <w:r w:rsidRPr="00EC7AAF">
        <w:rPr>
          <w:rFonts w:asciiTheme="minorHAnsi" w:hAnsiTheme="minorHAnsi" w:cstheme="minorHAnsi"/>
          <w:b/>
          <w:sz w:val="22"/>
          <w:szCs w:val="22"/>
        </w:rPr>
        <w:t xml:space="preserve">2.1    </w:t>
      </w:r>
      <w:r w:rsidR="009E11FF" w:rsidRPr="00EC7AAF">
        <w:rPr>
          <w:rFonts w:asciiTheme="minorHAnsi" w:hAnsiTheme="minorHAnsi" w:cstheme="minorHAnsi"/>
          <w:b/>
          <w:sz w:val="22"/>
          <w:szCs w:val="22"/>
        </w:rPr>
        <w:t>Manufacturer</w:t>
      </w:r>
    </w:p>
    <w:p w14:paraId="1E4A1C76" w14:textId="77777777" w:rsidR="009E11FF" w:rsidRPr="00EC7AAF" w:rsidRDefault="009E11FF" w:rsidP="009E11FF">
      <w:pPr>
        <w:rPr>
          <w:rFonts w:asciiTheme="minorHAnsi" w:hAnsiTheme="minorHAnsi" w:cstheme="minorHAnsi"/>
          <w:b/>
          <w:sz w:val="22"/>
          <w:szCs w:val="22"/>
        </w:rPr>
      </w:pPr>
    </w:p>
    <w:p w14:paraId="1C32A2F4" w14:textId="77777777" w:rsidR="009E11FF" w:rsidRPr="00EC7AAF" w:rsidRDefault="009E11FF" w:rsidP="009E11FF">
      <w:pPr>
        <w:rPr>
          <w:rFonts w:asciiTheme="minorHAnsi" w:hAnsiTheme="minorHAnsi" w:cstheme="minorHAnsi"/>
          <w:b/>
          <w:sz w:val="22"/>
          <w:szCs w:val="22"/>
        </w:rPr>
      </w:pPr>
      <w:bookmarkStart w:id="2" w:name="_Hlk115681144"/>
      <w:r w:rsidRPr="00EC7AAF">
        <w:rPr>
          <w:rFonts w:asciiTheme="minorHAnsi" w:hAnsiTheme="minorHAnsi" w:cstheme="minorHAnsi"/>
          <w:b/>
          <w:sz w:val="22"/>
          <w:szCs w:val="22"/>
        </w:rPr>
        <w:t>Arecont Vision Costar, LLC</w:t>
      </w:r>
    </w:p>
    <w:p w14:paraId="5DA22B14" w14:textId="203C31E6" w:rsidR="009E11FF" w:rsidRPr="00BA0367" w:rsidRDefault="007852E2" w:rsidP="009E11FF">
      <w:pPr>
        <w:rPr>
          <w:rFonts w:asciiTheme="minorHAnsi" w:hAnsiTheme="minorHAnsi" w:cstheme="minorHAnsi"/>
          <w:b/>
          <w:bCs/>
          <w:sz w:val="22"/>
          <w:szCs w:val="22"/>
        </w:rPr>
      </w:pPr>
      <w:r w:rsidRPr="00BA0367">
        <w:rPr>
          <w:rFonts w:ascii="Arial" w:hAnsi="Arial" w:cs="Arial"/>
          <w:b/>
          <w:bCs/>
          <w:sz w:val="20"/>
          <w:szCs w:val="20"/>
        </w:rPr>
        <w:t>642 Pollasky Avenue, Suite 230</w:t>
      </w:r>
    </w:p>
    <w:p w14:paraId="2F12A815" w14:textId="605E4E19" w:rsidR="007852E2" w:rsidRPr="00BA0367" w:rsidRDefault="007852E2" w:rsidP="009E11FF">
      <w:pPr>
        <w:rPr>
          <w:rFonts w:asciiTheme="minorHAnsi" w:hAnsiTheme="minorHAnsi" w:cstheme="minorHAnsi"/>
          <w:b/>
          <w:bCs/>
          <w:sz w:val="22"/>
          <w:szCs w:val="22"/>
        </w:rPr>
      </w:pPr>
      <w:r w:rsidRPr="00BA0367">
        <w:rPr>
          <w:rFonts w:ascii="Arial" w:hAnsi="Arial" w:cs="Arial"/>
          <w:b/>
          <w:bCs/>
          <w:sz w:val="20"/>
          <w:szCs w:val="20"/>
          <w:lang w:val="fr-FR"/>
        </w:rPr>
        <w:t>Clovis, CA 93612</w:t>
      </w:r>
    </w:p>
    <w:p w14:paraId="1E51E784" w14:textId="77777777" w:rsidR="009E11FF" w:rsidRPr="00EC7AAF" w:rsidRDefault="009E11FF" w:rsidP="009E11FF">
      <w:pPr>
        <w:rPr>
          <w:rFonts w:asciiTheme="minorHAnsi" w:hAnsiTheme="minorHAnsi" w:cstheme="minorHAnsi"/>
          <w:b/>
          <w:sz w:val="22"/>
          <w:szCs w:val="22"/>
        </w:rPr>
      </w:pPr>
      <w:r w:rsidRPr="00EC7AAF">
        <w:rPr>
          <w:rFonts w:asciiTheme="minorHAnsi" w:hAnsiTheme="minorHAnsi" w:cstheme="minorHAnsi"/>
          <w:b/>
          <w:sz w:val="22"/>
          <w:szCs w:val="22"/>
        </w:rPr>
        <w:t>Phone: 818-937-0700</w:t>
      </w:r>
    </w:p>
    <w:p w14:paraId="693E8206" w14:textId="77777777" w:rsidR="009E11FF" w:rsidRPr="00EC7AAF" w:rsidRDefault="00980DA3" w:rsidP="009E11FF">
      <w:pPr>
        <w:rPr>
          <w:rFonts w:asciiTheme="minorHAnsi" w:hAnsiTheme="minorHAnsi" w:cstheme="minorHAnsi"/>
          <w:b/>
          <w:sz w:val="22"/>
          <w:szCs w:val="22"/>
        </w:rPr>
      </w:pPr>
      <w:hyperlink r:id="rId11" w:history="1">
        <w:r w:rsidR="009E11FF" w:rsidRPr="00EC7AAF">
          <w:rPr>
            <w:rStyle w:val="Hyperlink"/>
            <w:rFonts w:asciiTheme="minorHAnsi" w:hAnsiTheme="minorHAnsi" w:cstheme="minorHAnsi"/>
            <w:b/>
            <w:color w:val="auto"/>
            <w:sz w:val="22"/>
            <w:szCs w:val="22"/>
          </w:rPr>
          <w:t>www.arecontvision.com</w:t>
        </w:r>
      </w:hyperlink>
    </w:p>
    <w:bookmarkEnd w:id="2"/>
    <w:p w14:paraId="5715868F" w14:textId="77777777" w:rsidR="00665B8F" w:rsidRPr="00EC7AAF" w:rsidRDefault="00665B8F" w:rsidP="00341D6E">
      <w:pPr>
        <w:jc w:val="both"/>
        <w:rPr>
          <w:rFonts w:asciiTheme="minorHAnsi" w:hAnsiTheme="minorHAnsi" w:cstheme="minorHAnsi"/>
          <w:b/>
          <w:sz w:val="22"/>
          <w:szCs w:val="22"/>
        </w:rPr>
      </w:pPr>
    </w:p>
    <w:p w14:paraId="6FD804C5" w14:textId="77777777" w:rsidR="00202128" w:rsidRPr="00EC7AAF" w:rsidRDefault="00202128" w:rsidP="00341D6E">
      <w:pPr>
        <w:rPr>
          <w:rFonts w:asciiTheme="minorHAnsi" w:hAnsiTheme="minorHAnsi" w:cstheme="minorHAnsi"/>
          <w:b/>
          <w:sz w:val="22"/>
          <w:szCs w:val="22"/>
        </w:rPr>
      </w:pPr>
    </w:p>
    <w:p w14:paraId="4D3BFE30" w14:textId="77777777" w:rsidR="00341D6E" w:rsidRPr="00EC7AAF" w:rsidRDefault="00341D6E" w:rsidP="00341D6E">
      <w:pPr>
        <w:rPr>
          <w:rFonts w:asciiTheme="minorHAnsi" w:hAnsiTheme="minorHAnsi" w:cstheme="minorHAnsi"/>
          <w:sz w:val="20"/>
          <w:szCs w:val="20"/>
        </w:rPr>
      </w:pPr>
      <w:r w:rsidRPr="00EC7AAF">
        <w:rPr>
          <w:rFonts w:asciiTheme="minorHAnsi" w:hAnsiTheme="minorHAnsi" w:cstheme="minorHAnsi"/>
          <w:b/>
          <w:sz w:val="22"/>
          <w:szCs w:val="22"/>
        </w:rPr>
        <w:t>2.2    General</w:t>
      </w:r>
    </w:p>
    <w:p w14:paraId="119364C3" w14:textId="77777777" w:rsidR="00341D6E" w:rsidRPr="00EC7AAF" w:rsidRDefault="00341D6E" w:rsidP="00341D6E">
      <w:pPr>
        <w:jc w:val="both"/>
        <w:rPr>
          <w:rFonts w:asciiTheme="minorHAnsi" w:hAnsiTheme="minorHAnsi" w:cstheme="minorHAnsi"/>
          <w:sz w:val="20"/>
          <w:szCs w:val="20"/>
        </w:rPr>
      </w:pPr>
    </w:p>
    <w:p w14:paraId="6404CDCB" w14:textId="0BD885A3" w:rsidR="000D2575" w:rsidRDefault="000D2575" w:rsidP="000D2575">
      <w:pPr>
        <w:jc w:val="both"/>
        <w:rPr>
          <w:rFonts w:asciiTheme="minorHAnsi" w:hAnsiTheme="minorHAnsi" w:cstheme="minorHAnsi"/>
          <w:sz w:val="20"/>
          <w:szCs w:val="20"/>
        </w:rPr>
      </w:pPr>
      <w:r w:rsidRPr="000D2575">
        <w:rPr>
          <w:rFonts w:asciiTheme="minorHAnsi" w:hAnsiTheme="minorHAnsi" w:cstheme="minorHAnsi"/>
          <w:sz w:val="20"/>
          <w:szCs w:val="20"/>
        </w:rPr>
        <w:t>The ConteraIP MicroDome LX megapixel cameras feature 1080p</w:t>
      </w:r>
      <w:r w:rsidR="003C3737">
        <w:rPr>
          <w:rFonts w:asciiTheme="minorHAnsi" w:hAnsiTheme="minorHAnsi" w:cstheme="minorHAnsi"/>
          <w:sz w:val="20"/>
          <w:szCs w:val="20"/>
        </w:rPr>
        <w:t xml:space="preserve">, </w:t>
      </w:r>
      <w:r w:rsidRPr="000D2575">
        <w:rPr>
          <w:rFonts w:asciiTheme="minorHAnsi" w:hAnsiTheme="minorHAnsi" w:cstheme="minorHAnsi"/>
          <w:sz w:val="20"/>
          <w:szCs w:val="20"/>
        </w:rPr>
        <w:t>5</w:t>
      </w:r>
      <w:r w:rsidR="003C3737">
        <w:rPr>
          <w:rFonts w:asciiTheme="minorHAnsi" w:hAnsiTheme="minorHAnsi" w:cstheme="minorHAnsi"/>
          <w:sz w:val="20"/>
          <w:szCs w:val="20"/>
        </w:rPr>
        <w:t xml:space="preserve"> and 8 </w:t>
      </w:r>
      <w:r w:rsidRPr="000D2575">
        <w:rPr>
          <w:rFonts w:asciiTheme="minorHAnsi" w:hAnsiTheme="minorHAnsi" w:cstheme="minorHAnsi"/>
          <w:sz w:val="20"/>
          <w:szCs w:val="20"/>
        </w:rPr>
        <w:t>-</w:t>
      </w:r>
      <w:r w:rsidR="003C3737">
        <w:rPr>
          <w:rFonts w:asciiTheme="minorHAnsi" w:hAnsiTheme="minorHAnsi" w:cstheme="minorHAnsi"/>
          <w:sz w:val="20"/>
          <w:szCs w:val="20"/>
        </w:rPr>
        <w:t xml:space="preserve"> </w:t>
      </w:r>
      <w:r w:rsidRPr="000D2575">
        <w:rPr>
          <w:rFonts w:asciiTheme="minorHAnsi" w:hAnsiTheme="minorHAnsi" w:cstheme="minorHAnsi"/>
          <w:sz w:val="20"/>
          <w:szCs w:val="20"/>
        </w:rPr>
        <w:t>megapixel</w:t>
      </w:r>
      <w:r>
        <w:rPr>
          <w:rFonts w:asciiTheme="minorHAnsi" w:hAnsiTheme="minorHAnsi" w:cstheme="minorHAnsi"/>
          <w:sz w:val="20"/>
          <w:szCs w:val="20"/>
        </w:rPr>
        <w:t xml:space="preserve"> </w:t>
      </w:r>
      <w:r w:rsidRPr="000D2575">
        <w:rPr>
          <w:rFonts w:asciiTheme="minorHAnsi" w:hAnsiTheme="minorHAnsi" w:cstheme="minorHAnsi"/>
          <w:sz w:val="20"/>
          <w:szCs w:val="20"/>
        </w:rPr>
        <w:t>(MP) resolutions for optimum performance with a day/night mechanical IR cut</w:t>
      </w:r>
      <w:r>
        <w:rPr>
          <w:rFonts w:asciiTheme="minorHAnsi" w:hAnsiTheme="minorHAnsi" w:cstheme="minorHAnsi"/>
          <w:sz w:val="20"/>
          <w:szCs w:val="20"/>
        </w:rPr>
        <w:t xml:space="preserve"> </w:t>
      </w:r>
      <w:r w:rsidRPr="000D2575">
        <w:rPr>
          <w:rFonts w:asciiTheme="minorHAnsi" w:hAnsiTheme="minorHAnsi" w:cstheme="minorHAnsi"/>
          <w:sz w:val="20"/>
          <w:szCs w:val="20"/>
        </w:rPr>
        <w:t>filter and interchangeable lenses. Regardless of the time of day, the ConteraIP</w:t>
      </w:r>
      <w:r>
        <w:rPr>
          <w:rFonts w:asciiTheme="minorHAnsi" w:hAnsiTheme="minorHAnsi" w:cstheme="minorHAnsi"/>
          <w:sz w:val="20"/>
          <w:szCs w:val="20"/>
        </w:rPr>
        <w:t xml:space="preserve"> </w:t>
      </w:r>
      <w:r w:rsidRPr="000D2575">
        <w:rPr>
          <w:rFonts w:asciiTheme="minorHAnsi" w:hAnsiTheme="minorHAnsi" w:cstheme="minorHAnsi"/>
          <w:sz w:val="20"/>
          <w:szCs w:val="20"/>
        </w:rPr>
        <w:t>MicroDome LX is prepared for any lighting condition. For applications with poor</w:t>
      </w:r>
      <w:r>
        <w:rPr>
          <w:rFonts w:asciiTheme="minorHAnsi" w:hAnsiTheme="minorHAnsi" w:cstheme="minorHAnsi"/>
          <w:sz w:val="20"/>
          <w:szCs w:val="20"/>
        </w:rPr>
        <w:t xml:space="preserve"> </w:t>
      </w:r>
      <w:r w:rsidRPr="000D2575">
        <w:rPr>
          <w:rFonts w:asciiTheme="minorHAnsi" w:hAnsiTheme="minorHAnsi" w:cstheme="minorHAnsi"/>
          <w:sz w:val="20"/>
          <w:szCs w:val="20"/>
        </w:rPr>
        <w:t>lighting conditions, Enhanced WDR (wide dynamic range) at 120dB provides the</w:t>
      </w:r>
      <w:r>
        <w:rPr>
          <w:rFonts w:asciiTheme="minorHAnsi" w:hAnsiTheme="minorHAnsi" w:cstheme="minorHAnsi"/>
          <w:sz w:val="20"/>
          <w:szCs w:val="20"/>
        </w:rPr>
        <w:t xml:space="preserve"> </w:t>
      </w:r>
      <w:r w:rsidRPr="000D2575">
        <w:rPr>
          <w:rFonts w:asciiTheme="minorHAnsi" w:hAnsiTheme="minorHAnsi" w:cstheme="minorHAnsi"/>
          <w:sz w:val="20"/>
          <w:szCs w:val="20"/>
        </w:rPr>
        <w:t>best visual balance to shaded and bright light conditions. For clear color images</w:t>
      </w:r>
      <w:r>
        <w:rPr>
          <w:rFonts w:asciiTheme="minorHAnsi" w:hAnsiTheme="minorHAnsi" w:cstheme="minorHAnsi"/>
          <w:sz w:val="20"/>
          <w:szCs w:val="20"/>
        </w:rPr>
        <w:t xml:space="preserve"> </w:t>
      </w:r>
      <w:r w:rsidRPr="000D2575">
        <w:rPr>
          <w:rFonts w:asciiTheme="minorHAnsi" w:hAnsiTheme="minorHAnsi" w:cstheme="minorHAnsi"/>
          <w:sz w:val="20"/>
          <w:szCs w:val="20"/>
        </w:rPr>
        <w:t>in low-light, NightView offers strong low-light sensitivity for capturing details in</w:t>
      </w:r>
      <w:r>
        <w:rPr>
          <w:rFonts w:asciiTheme="minorHAnsi" w:hAnsiTheme="minorHAnsi" w:cstheme="minorHAnsi"/>
          <w:sz w:val="20"/>
          <w:szCs w:val="20"/>
        </w:rPr>
        <w:t xml:space="preserve"> </w:t>
      </w:r>
      <w:r w:rsidRPr="000D2575">
        <w:rPr>
          <w:rFonts w:asciiTheme="minorHAnsi" w:hAnsiTheme="minorHAnsi" w:cstheme="minorHAnsi"/>
          <w:sz w:val="20"/>
          <w:szCs w:val="20"/>
        </w:rPr>
        <w:t xml:space="preserve">extremely poor-lit </w:t>
      </w:r>
      <w:r w:rsidR="00BA0367" w:rsidRPr="000D2575">
        <w:rPr>
          <w:rFonts w:asciiTheme="minorHAnsi" w:hAnsiTheme="minorHAnsi" w:cstheme="minorHAnsi"/>
          <w:sz w:val="20"/>
          <w:szCs w:val="20"/>
        </w:rPr>
        <w:t>scenes and</w:t>
      </w:r>
      <w:r w:rsidRPr="000D2575">
        <w:rPr>
          <w:rFonts w:asciiTheme="minorHAnsi" w:hAnsiTheme="minorHAnsi" w:cstheme="minorHAnsi"/>
          <w:sz w:val="20"/>
          <w:szCs w:val="20"/>
        </w:rPr>
        <w:t xml:space="preserve"> is further enhanced in </w:t>
      </w:r>
      <w:r w:rsidR="003C3737">
        <w:rPr>
          <w:rFonts w:asciiTheme="minorHAnsi" w:hAnsiTheme="minorHAnsi" w:cstheme="minorHAnsi"/>
          <w:sz w:val="20"/>
          <w:szCs w:val="20"/>
        </w:rPr>
        <w:t>all</w:t>
      </w:r>
      <w:r w:rsidRPr="000D2575">
        <w:rPr>
          <w:rFonts w:asciiTheme="minorHAnsi" w:hAnsiTheme="minorHAnsi" w:cstheme="minorHAnsi"/>
          <w:sz w:val="20"/>
          <w:szCs w:val="20"/>
        </w:rPr>
        <w:t xml:space="preserve"> models by built-in IR</w:t>
      </w:r>
      <w:r>
        <w:rPr>
          <w:rFonts w:asciiTheme="minorHAnsi" w:hAnsiTheme="minorHAnsi" w:cstheme="minorHAnsi"/>
          <w:sz w:val="20"/>
          <w:szCs w:val="20"/>
        </w:rPr>
        <w:t xml:space="preserve"> </w:t>
      </w:r>
      <w:r w:rsidRPr="000D2575">
        <w:rPr>
          <w:rFonts w:asciiTheme="minorHAnsi" w:hAnsiTheme="minorHAnsi" w:cstheme="minorHAnsi"/>
          <w:sz w:val="20"/>
          <w:szCs w:val="20"/>
        </w:rPr>
        <w:t>LED illumination.</w:t>
      </w:r>
      <w:r>
        <w:rPr>
          <w:rFonts w:asciiTheme="minorHAnsi" w:hAnsiTheme="minorHAnsi" w:cstheme="minorHAnsi"/>
          <w:sz w:val="20"/>
          <w:szCs w:val="20"/>
        </w:rPr>
        <w:t xml:space="preserve"> </w:t>
      </w:r>
    </w:p>
    <w:p w14:paraId="7799C6A8" w14:textId="77777777" w:rsidR="000D2575" w:rsidRDefault="000D2575" w:rsidP="000D2575">
      <w:pPr>
        <w:jc w:val="both"/>
        <w:rPr>
          <w:rFonts w:asciiTheme="minorHAnsi" w:hAnsiTheme="minorHAnsi" w:cstheme="minorHAnsi"/>
          <w:sz w:val="20"/>
          <w:szCs w:val="20"/>
        </w:rPr>
      </w:pPr>
    </w:p>
    <w:p w14:paraId="2C91628D" w14:textId="71AB09AF" w:rsidR="00D300F4" w:rsidRDefault="000D2575" w:rsidP="000D2575">
      <w:pPr>
        <w:jc w:val="both"/>
        <w:rPr>
          <w:rFonts w:asciiTheme="minorHAnsi" w:hAnsiTheme="minorHAnsi" w:cstheme="minorHAnsi"/>
          <w:sz w:val="20"/>
          <w:szCs w:val="20"/>
        </w:rPr>
      </w:pPr>
      <w:r w:rsidRPr="000D2575">
        <w:rPr>
          <w:rFonts w:asciiTheme="minorHAnsi" w:hAnsiTheme="minorHAnsi" w:cstheme="minorHAnsi"/>
          <w:sz w:val="20"/>
          <w:szCs w:val="20"/>
        </w:rPr>
        <w:t>ConteraIP MicroDome LX cameras deliver professional surveillance, with ease</w:t>
      </w:r>
      <w:r>
        <w:rPr>
          <w:rFonts w:asciiTheme="minorHAnsi" w:hAnsiTheme="minorHAnsi" w:cstheme="minorHAnsi"/>
          <w:sz w:val="20"/>
          <w:szCs w:val="20"/>
        </w:rPr>
        <w:t xml:space="preserve"> </w:t>
      </w:r>
      <w:r w:rsidRPr="000D2575">
        <w:rPr>
          <w:rFonts w:asciiTheme="minorHAnsi" w:hAnsiTheme="minorHAnsi" w:cstheme="minorHAnsi"/>
          <w:sz w:val="20"/>
          <w:szCs w:val="20"/>
        </w:rPr>
        <w:t>of installation and set-up, for a variety of network surveillance requirements. The</w:t>
      </w:r>
      <w:r>
        <w:rPr>
          <w:rFonts w:asciiTheme="minorHAnsi" w:hAnsiTheme="minorHAnsi" w:cstheme="minorHAnsi"/>
          <w:sz w:val="20"/>
          <w:szCs w:val="20"/>
        </w:rPr>
        <w:t xml:space="preserve"> </w:t>
      </w:r>
      <w:r w:rsidRPr="000D2575">
        <w:rPr>
          <w:rFonts w:asciiTheme="minorHAnsi" w:hAnsiTheme="minorHAnsi" w:cstheme="minorHAnsi"/>
          <w:sz w:val="20"/>
          <w:szCs w:val="20"/>
        </w:rPr>
        <w:t>three-axis lens adjustment provides users with more camera placement options and</w:t>
      </w:r>
      <w:r>
        <w:rPr>
          <w:rFonts w:asciiTheme="minorHAnsi" w:hAnsiTheme="minorHAnsi" w:cstheme="minorHAnsi"/>
          <w:sz w:val="20"/>
          <w:szCs w:val="20"/>
        </w:rPr>
        <w:t xml:space="preserve"> </w:t>
      </w:r>
      <w:r w:rsidRPr="000D2575">
        <w:rPr>
          <w:rFonts w:asciiTheme="minorHAnsi" w:hAnsiTheme="minorHAnsi" w:cstheme="minorHAnsi"/>
          <w:sz w:val="20"/>
          <w:szCs w:val="20"/>
        </w:rPr>
        <w:t>the remote focus module allows users to adjust the camera focus after installation.</w:t>
      </w:r>
      <w:r>
        <w:rPr>
          <w:rFonts w:asciiTheme="minorHAnsi" w:hAnsiTheme="minorHAnsi" w:cstheme="minorHAnsi"/>
          <w:sz w:val="20"/>
          <w:szCs w:val="20"/>
        </w:rPr>
        <w:t xml:space="preserve"> </w:t>
      </w:r>
      <w:r w:rsidRPr="000D2575">
        <w:rPr>
          <w:rFonts w:asciiTheme="minorHAnsi" w:hAnsiTheme="minorHAnsi" w:cstheme="minorHAnsi"/>
          <w:sz w:val="20"/>
          <w:szCs w:val="20"/>
        </w:rPr>
        <w:t>An innovative spring arm design makes in-ceiling -F model installations a snap:</w:t>
      </w:r>
      <w:r>
        <w:rPr>
          <w:rFonts w:asciiTheme="minorHAnsi" w:hAnsiTheme="minorHAnsi" w:cstheme="minorHAnsi"/>
          <w:sz w:val="20"/>
          <w:szCs w:val="20"/>
        </w:rPr>
        <w:t xml:space="preserve"> </w:t>
      </w:r>
      <w:r w:rsidRPr="000D2575">
        <w:rPr>
          <w:rFonts w:asciiTheme="minorHAnsi" w:hAnsiTheme="minorHAnsi" w:cstheme="minorHAnsi"/>
          <w:sz w:val="20"/>
          <w:szCs w:val="20"/>
        </w:rPr>
        <w:t>simply slide the camera through the hole and secure the magnetized cover ring with</w:t>
      </w:r>
      <w:r>
        <w:rPr>
          <w:rFonts w:asciiTheme="minorHAnsi" w:hAnsiTheme="minorHAnsi" w:cstheme="minorHAnsi"/>
          <w:sz w:val="20"/>
          <w:szCs w:val="20"/>
        </w:rPr>
        <w:t xml:space="preserve"> </w:t>
      </w:r>
      <w:r w:rsidRPr="000D2575">
        <w:rPr>
          <w:rFonts w:asciiTheme="minorHAnsi" w:hAnsiTheme="minorHAnsi" w:cstheme="minorHAnsi"/>
          <w:sz w:val="20"/>
          <w:szCs w:val="20"/>
        </w:rPr>
        <w:t>a single screw. No additional hardware is required. The ConteraIP MicroDome LX</w:t>
      </w:r>
      <w:r>
        <w:rPr>
          <w:rFonts w:asciiTheme="minorHAnsi" w:hAnsiTheme="minorHAnsi" w:cstheme="minorHAnsi"/>
          <w:sz w:val="20"/>
          <w:szCs w:val="20"/>
        </w:rPr>
        <w:t xml:space="preserve"> </w:t>
      </w:r>
      <w:r w:rsidRPr="000D2575">
        <w:rPr>
          <w:rFonts w:asciiTheme="minorHAnsi" w:hAnsiTheme="minorHAnsi" w:cstheme="minorHAnsi"/>
          <w:sz w:val="20"/>
          <w:szCs w:val="20"/>
        </w:rPr>
        <w:t>camera series is available in an indoor, in-ceiling housing or in a surface mount</w:t>
      </w:r>
      <w:r>
        <w:rPr>
          <w:rFonts w:asciiTheme="minorHAnsi" w:hAnsiTheme="minorHAnsi" w:cstheme="minorHAnsi"/>
          <w:sz w:val="20"/>
          <w:szCs w:val="20"/>
        </w:rPr>
        <w:t xml:space="preserve"> </w:t>
      </w:r>
      <w:r w:rsidRPr="000D2575">
        <w:rPr>
          <w:rFonts w:asciiTheme="minorHAnsi" w:hAnsiTheme="minorHAnsi" w:cstheme="minorHAnsi"/>
          <w:sz w:val="20"/>
          <w:szCs w:val="20"/>
        </w:rPr>
        <w:t xml:space="preserve">IP66 rated version for indoor and outdoor </w:t>
      </w:r>
      <w:r w:rsidRPr="000D2575">
        <w:rPr>
          <w:rFonts w:asciiTheme="minorHAnsi" w:hAnsiTheme="minorHAnsi" w:cstheme="minorHAnsi"/>
          <w:sz w:val="20"/>
          <w:szCs w:val="20"/>
        </w:rPr>
        <w:lastRenderedPageBreak/>
        <w:t>applications. All models feature a vandal</w:t>
      </w:r>
      <w:r>
        <w:rPr>
          <w:rFonts w:asciiTheme="minorHAnsi" w:hAnsiTheme="minorHAnsi" w:cstheme="minorHAnsi"/>
          <w:sz w:val="20"/>
          <w:szCs w:val="20"/>
        </w:rPr>
        <w:t xml:space="preserve"> </w:t>
      </w:r>
      <w:r w:rsidRPr="000D2575">
        <w:rPr>
          <w:rFonts w:asciiTheme="minorHAnsi" w:hAnsiTheme="minorHAnsi" w:cstheme="minorHAnsi"/>
          <w:sz w:val="20"/>
          <w:szCs w:val="20"/>
        </w:rPr>
        <w:t>resistant, IK-10 rated cast-aluminum housing with a polycarbonate bubble making it</w:t>
      </w:r>
      <w:r>
        <w:rPr>
          <w:rFonts w:asciiTheme="minorHAnsi" w:hAnsiTheme="minorHAnsi" w:cstheme="minorHAnsi"/>
          <w:sz w:val="20"/>
          <w:szCs w:val="20"/>
        </w:rPr>
        <w:t xml:space="preserve"> </w:t>
      </w:r>
      <w:r w:rsidRPr="000D2575">
        <w:rPr>
          <w:rFonts w:asciiTheme="minorHAnsi" w:hAnsiTheme="minorHAnsi" w:cstheme="minorHAnsi"/>
          <w:sz w:val="20"/>
          <w:szCs w:val="20"/>
        </w:rPr>
        <w:t>capable of withstanding the equivalent of 55 kg (120 lbs) of force.</w:t>
      </w:r>
      <w:r>
        <w:rPr>
          <w:rFonts w:asciiTheme="minorHAnsi" w:hAnsiTheme="minorHAnsi" w:cstheme="minorHAnsi"/>
          <w:sz w:val="20"/>
          <w:szCs w:val="20"/>
        </w:rPr>
        <w:t xml:space="preserve"> </w:t>
      </w:r>
    </w:p>
    <w:p w14:paraId="499F62FA" w14:textId="77777777" w:rsidR="00D300F4" w:rsidRDefault="00D300F4" w:rsidP="000D2575">
      <w:pPr>
        <w:jc w:val="both"/>
        <w:rPr>
          <w:rFonts w:asciiTheme="minorHAnsi" w:hAnsiTheme="minorHAnsi" w:cstheme="minorHAnsi"/>
          <w:sz w:val="20"/>
          <w:szCs w:val="20"/>
        </w:rPr>
      </w:pPr>
    </w:p>
    <w:p w14:paraId="107246A9" w14:textId="262D08CF" w:rsidR="000D2575" w:rsidRDefault="000D2575" w:rsidP="000D2575">
      <w:pPr>
        <w:jc w:val="both"/>
        <w:rPr>
          <w:rFonts w:asciiTheme="minorHAnsi" w:hAnsiTheme="minorHAnsi" w:cstheme="minorHAnsi"/>
          <w:sz w:val="20"/>
          <w:szCs w:val="20"/>
        </w:rPr>
      </w:pPr>
      <w:r w:rsidRPr="000D2575">
        <w:rPr>
          <w:rFonts w:asciiTheme="minorHAnsi" w:hAnsiTheme="minorHAnsi" w:cstheme="minorHAnsi"/>
          <w:sz w:val="20"/>
          <w:szCs w:val="20"/>
        </w:rPr>
        <w:t>AV Costar™ was the first to bring H.264 to the mainstream market and recently</w:t>
      </w:r>
      <w:r>
        <w:rPr>
          <w:rFonts w:asciiTheme="minorHAnsi" w:hAnsiTheme="minorHAnsi" w:cstheme="minorHAnsi"/>
          <w:sz w:val="20"/>
          <w:szCs w:val="20"/>
        </w:rPr>
        <w:t xml:space="preserve"> </w:t>
      </w:r>
      <w:r w:rsidRPr="000D2575">
        <w:rPr>
          <w:rFonts w:asciiTheme="minorHAnsi" w:hAnsiTheme="minorHAnsi" w:cstheme="minorHAnsi"/>
          <w:sz w:val="20"/>
          <w:szCs w:val="20"/>
        </w:rPr>
        <w:t>developed SNAPstream™ (Smart</w:t>
      </w:r>
      <w:r>
        <w:rPr>
          <w:rFonts w:asciiTheme="minorHAnsi" w:hAnsiTheme="minorHAnsi" w:cstheme="minorHAnsi"/>
          <w:sz w:val="20"/>
          <w:szCs w:val="20"/>
        </w:rPr>
        <w:t xml:space="preserve"> </w:t>
      </w:r>
      <w:r w:rsidRPr="000D2575">
        <w:rPr>
          <w:rFonts w:asciiTheme="minorHAnsi" w:hAnsiTheme="minorHAnsi" w:cstheme="minorHAnsi"/>
          <w:sz w:val="20"/>
          <w:szCs w:val="20"/>
        </w:rPr>
        <w:t>Noise Adaptation and Processing) technology for</w:t>
      </w:r>
      <w:r>
        <w:rPr>
          <w:rFonts w:asciiTheme="minorHAnsi" w:hAnsiTheme="minorHAnsi" w:cstheme="minorHAnsi"/>
          <w:sz w:val="20"/>
          <w:szCs w:val="20"/>
        </w:rPr>
        <w:t xml:space="preserve"> </w:t>
      </w:r>
      <w:r w:rsidRPr="000D2575">
        <w:rPr>
          <w:rFonts w:asciiTheme="minorHAnsi" w:hAnsiTheme="minorHAnsi" w:cstheme="minorHAnsi"/>
          <w:sz w:val="20"/>
          <w:szCs w:val="20"/>
        </w:rPr>
        <w:t>reducing bandwidth without impacting image quality. Today we</w:t>
      </w:r>
      <w:r>
        <w:rPr>
          <w:rFonts w:asciiTheme="minorHAnsi" w:hAnsiTheme="minorHAnsi" w:cstheme="minorHAnsi"/>
          <w:sz w:val="20"/>
          <w:szCs w:val="20"/>
        </w:rPr>
        <w:t xml:space="preserve"> </w:t>
      </w:r>
      <w:r w:rsidRPr="000D2575">
        <w:rPr>
          <w:rFonts w:asciiTheme="minorHAnsi" w:hAnsiTheme="minorHAnsi" w:cstheme="minorHAnsi"/>
          <w:sz w:val="20"/>
          <w:szCs w:val="20"/>
        </w:rPr>
        <w:t>are proud to offer</w:t>
      </w:r>
      <w:r>
        <w:rPr>
          <w:rFonts w:asciiTheme="minorHAnsi" w:hAnsiTheme="minorHAnsi" w:cstheme="minorHAnsi"/>
          <w:sz w:val="20"/>
          <w:szCs w:val="20"/>
        </w:rPr>
        <w:t xml:space="preserve"> </w:t>
      </w:r>
      <w:r w:rsidRPr="000D2575">
        <w:rPr>
          <w:rFonts w:asciiTheme="minorHAnsi" w:hAnsiTheme="minorHAnsi" w:cstheme="minorHAnsi"/>
          <w:sz w:val="20"/>
          <w:szCs w:val="20"/>
        </w:rPr>
        <w:t>our next generation H.265 with SNAPstream+ smart codec capable of delivering</w:t>
      </w:r>
      <w:r>
        <w:rPr>
          <w:rFonts w:asciiTheme="minorHAnsi" w:hAnsiTheme="minorHAnsi" w:cstheme="minorHAnsi"/>
          <w:sz w:val="20"/>
          <w:szCs w:val="20"/>
        </w:rPr>
        <w:t xml:space="preserve"> </w:t>
      </w:r>
      <w:r w:rsidRPr="000D2575">
        <w:rPr>
          <w:rFonts w:asciiTheme="minorHAnsi" w:hAnsiTheme="minorHAnsi" w:cstheme="minorHAnsi"/>
          <w:sz w:val="20"/>
          <w:szCs w:val="20"/>
        </w:rPr>
        <w:t>high quality video while saving over 50% of the data rate to reduce or prevent strain</w:t>
      </w:r>
      <w:r>
        <w:rPr>
          <w:rFonts w:asciiTheme="minorHAnsi" w:hAnsiTheme="minorHAnsi" w:cstheme="minorHAnsi"/>
          <w:sz w:val="20"/>
          <w:szCs w:val="20"/>
        </w:rPr>
        <w:t xml:space="preserve"> </w:t>
      </w:r>
      <w:r w:rsidRPr="000D2575">
        <w:rPr>
          <w:rFonts w:asciiTheme="minorHAnsi" w:hAnsiTheme="minorHAnsi" w:cstheme="minorHAnsi"/>
          <w:sz w:val="20"/>
          <w:szCs w:val="20"/>
        </w:rPr>
        <w:t>on the network.</w:t>
      </w:r>
      <w:r>
        <w:rPr>
          <w:rFonts w:asciiTheme="minorHAnsi" w:hAnsiTheme="minorHAnsi" w:cstheme="minorHAnsi"/>
          <w:sz w:val="20"/>
          <w:szCs w:val="20"/>
        </w:rPr>
        <w:t xml:space="preserve"> </w:t>
      </w:r>
    </w:p>
    <w:p w14:paraId="0B917DF0" w14:textId="77777777" w:rsidR="000D2575" w:rsidRDefault="000D2575" w:rsidP="000D2575">
      <w:pPr>
        <w:jc w:val="both"/>
        <w:rPr>
          <w:rFonts w:asciiTheme="minorHAnsi" w:hAnsiTheme="minorHAnsi" w:cstheme="minorHAnsi"/>
          <w:sz w:val="20"/>
          <w:szCs w:val="20"/>
        </w:rPr>
      </w:pPr>
    </w:p>
    <w:p w14:paraId="204BE989" w14:textId="1EBE08E8" w:rsidR="000D2575" w:rsidRDefault="000D2575" w:rsidP="000D2575">
      <w:pPr>
        <w:jc w:val="both"/>
        <w:rPr>
          <w:rFonts w:asciiTheme="minorHAnsi" w:hAnsiTheme="minorHAnsi" w:cstheme="minorHAnsi"/>
          <w:sz w:val="20"/>
          <w:szCs w:val="20"/>
        </w:rPr>
      </w:pPr>
      <w:r w:rsidRPr="000D2575">
        <w:rPr>
          <w:rFonts w:asciiTheme="minorHAnsi" w:hAnsiTheme="minorHAnsi" w:cstheme="minorHAnsi"/>
          <w:sz w:val="20"/>
          <w:szCs w:val="20"/>
        </w:rPr>
        <w:t xml:space="preserve">The SD card slot supports up to </w:t>
      </w:r>
      <w:r w:rsidR="003C3737">
        <w:rPr>
          <w:rFonts w:asciiTheme="minorHAnsi" w:hAnsiTheme="minorHAnsi" w:cstheme="minorHAnsi"/>
          <w:sz w:val="20"/>
          <w:szCs w:val="20"/>
        </w:rPr>
        <w:t>1TB</w:t>
      </w:r>
      <w:r w:rsidR="003C3737" w:rsidRPr="000D2575">
        <w:rPr>
          <w:rFonts w:asciiTheme="minorHAnsi" w:hAnsiTheme="minorHAnsi" w:cstheme="minorHAnsi"/>
          <w:sz w:val="20"/>
          <w:szCs w:val="20"/>
        </w:rPr>
        <w:t xml:space="preserve"> </w:t>
      </w:r>
      <w:r w:rsidRPr="000D2575">
        <w:rPr>
          <w:rFonts w:asciiTheme="minorHAnsi" w:hAnsiTheme="minorHAnsi" w:cstheme="minorHAnsi"/>
          <w:sz w:val="20"/>
          <w:szCs w:val="20"/>
        </w:rPr>
        <w:t>of storage capacity for convenient</w:t>
      </w:r>
      <w:r>
        <w:rPr>
          <w:rFonts w:asciiTheme="minorHAnsi" w:hAnsiTheme="minorHAnsi" w:cstheme="minorHAnsi"/>
          <w:sz w:val="20"/>
          <w:szCs w:val="20"/>
        </w:rPr>
        <w:t xml:space="preserve"> </w:t>
      </w:r>
      <w:r w:rsidRPr="000D2575">
        <w:rPr>
          <w:rFonts w:asciiTheme="minorHAnsi" w:hAnsiTheme="minorHAnsi" w:cstheme="minorHAnsi"/>
          <w:sz w:val="20"/>
          <w:szCs w:val="20"/>
        </w:rPr>
        <w:t>onboard storage. The camera’s power can be supplied via a Power-over-</w:t>
      </w:r>
      <w:r>
        <w:rPr>
          <w:rFonts w:asciiTheme="minorHAnsi" w:hAnsiTheme="minorHAnsi" w:cstheme="minorHAnsi"/>
          <w:sz w:val="20"/>
          <w:szCs w:val="20"/>
        </w:rPr>
        <w:t xml:space="preserve"> </w:t>
      </w:r>
      <w:r w:rsidRPr="000D2575">
        <w:rPr>
          <w:rFonts w:asciiTheme="minorHAnsi" w:hAnsiTheme="minorHAnsi" w:cstheme="minorHAnsi"/>
          <w:sz w:val="20"/>
          <w:szCs w:val="20"/>
        </w:rPr>
        <w:t>Ethernet (PoE - IEEE 802.3af) compliant network cable connection.</w:t>
      </w:r>
      <w:r>
        <w:rPr>
          <w:rFonts w:asciiTheme="minorHAnsi" w:hAnsiTheme="minorHAnsi" w:cstheme="minorHAnsi"/>
          <w:sz w:val="20"/>
          <w:szCs w:val="20"/>
        </w:rPr>
        <w:t xml:space="preserve"> </w:t>
      </w:r>
    </w:p>
    <w:p w14:paraId="26E7D041" w14:textId="77777777" w:rsidR="000D2575" w:rsidRDefault="000D2575" w:rsidP="000D2575">
      <w:pPr>
        <w:jc w:val="both"/>
        <w:rPr>
          <w:rFonts w:asciiTheme="minorHAnsi" w:hAnsiTheme="minorHAnsi" w:cstheme="minorHAnsi"/>
          <w:sz w:val="20"/>
          <w:szCs w:val="20"/>
        </w:rPr>
      </w:pPr>
    </w:p>
    <w:p w14:paraId="6DCFAAFF" w14:textId="00452C7B" w:rsidR="00202128" w:rsidRDefault="000D2575" w:rsidP="000D2575">
      <w:pPr>
        <w:jc w:val="both"/>
        <w:rPr>
          <w:rFonts w:asciiTheme="minorHAnsi" w:hAnsiTheme="minorHAnsi" w:cstheme="minorHAnsi"/>
          <w:sz w:val="20"/>
          <w:szCs w:val="20"/>
        </w:rPr>
      </w:pPr>
      <w:r w:rsidRPr="000D2575">
        <w:rPr>
          <w:rFonts w:asciiTheme="minorHAnsi" w:hAnsiTheme="minorHAnsi" w:cstheme="minorHAnsi"/>
          <w:sz w:val="20"/>
          <w:szCs w:val="20"/>
        </w:rPr>
        <w:t>The ConteraIP MicroDome LX is ONVIF (Open Network Video Interface Forum)</w:t>
      </w:r>
      <w:r>
        <w:rPr>
          <w:rFonts w:asciiTheme="minorHAnsi" w:hAnsiTheme="minorHAnsi" w:cstheme="minorHAnsi"/>
          <w:sz w:val="20"/>
          <w:szCs w:val="20"/>
        </w:rPr>
        <w:t xml:space="preserve"> </w:t>
      </w:r>
      <w:r w:rsidRPr="000D2575">
        <w:rPr>
          <w:rFonts w:asciiTheme="minorHAnsi" w:hAnsiTheme="minorHAnsi" w:cstheme="minorHAnsi"/>
          <w:sz w:val="20"/>
          <w:szCs w:val="20"/>
        </w:rPr>
        <w:t>Profile S, G,</w:t>
      </w:r>
      <w:r w:rsidR="002C5CA4">
        <w:rPr>
          <w:rFonts w:asciiTheme="minorHAnsi" w:hAnsiTheme="minorHAnsi" w:cstheme="minorHAnsi"/>
          <w:sz w:val="20"/>
          <w:szCs w:val="20"/>
        </w:rPr>
        <w:t xml:space="preserve"> </w:t>
      </w:r>
      <w:r w:rsidRPr="000D2575">
        <w:rPr>
          <w:rFonts w:asciiTheme="minorHAnsi" w:hAnsiTheme="minorHAnsi" w:cstheme="minorHAnsi"/>
          <w:sz w:val="20"/>
          <w:szCs w:val="20"/>
        </w:rPr>
        <w:t>T</w:t>
      </w:r>
      <w:r w:rsidR="003C3737">
        <w:rPr>
          <w:rFonts w:asciiTheme="minorHAnsi" w:hAnsiTheme="minorHAnsi" w:cstheme="minorHAnsi"/>
          <w:sz w:val="20"/>
          <w:szCs w:val="20"/>
        </w:rPr>
        <w:t xml:space="preserve"> and M</w:t>
      </w:r>
      <w:r w:rsidRPr="000D2575">
        <w:rPr>
          <w:rFonts w:asciiTheme="minorHAnsi" w:hAnsiTheme="minorHAnsi" w:cstheme="minorHAnsi"/>
          <w:sz w:val="20"/>
          <w:szCs w:val="20"/>
        </w:rPr>
        <w:t xml:space="preserve"> </w:t>
      </w:r>
      <w:del w:id="3" w:author="Craig Dahlman" w:date="2023-03-06T14:26:00Z">
        <w:r w:rsidRPr="000D2575" w:rsidDel="00980DA3">
          <w:rPr>
            <w:rFonts w:asciiTheme="minorHAnsi" w:hAnsiTheme="minorHAnsi" w:cstheme="minorHAnsi"/>
            <w:sz w:val="20"/>
            <w:szCs w:val="20"/>
          </w:rPr>
          <w:delText>compliant</w:delText>
        </w:r>
      </w:del>
      <w:ins w:id="4" w:author="Craig Dahlman" w:date="2023-03-06T14:26:00Z">
        <w:r w:rsidR="00980DA3">
          <w:rPr>
            <w:rFonts w:asciiTheme="minorHAnsi" w:hAnsiTheme="minorHAnsi" w:cstheme="minorHAnsi"/>
            <w:sz w:val="20"/>
            <w:szCs w:val="20"/>
          </w:rPr>
          <w:t>conformant</w:t>
        </w:r>
      </w:ins>
      <w:r w:rsidRPr="000D2575">
        <w:rPr>
          <w:rFonts w:asciiTheme="minorHAnsi" w:hAnsiTheme="minorHAnsi" w:cstheme="minorHAnsi"/>
          <w:sz w:val="20"/>
          <w:szCs w:val="20"/>
        </w:rPr>
        <w:t>, providing interoperability between network video</w:t>
      </w:r>
      <w:r>
        <w:rPr>
          <w:rFonts w:asciiTheme="minorHAnsi" w:hAnsiTheme="minorHAnsi" w:cstheme="minorHAnsi"/>
          <w:sz w:val="20"/>
          <w:szCs w:val="20"/>
        </w:rPr>
        <w:t xml:space="preserve"> </w:t>
      </w:r>
      <w:r w:rsidRPr="000D2575">
        <w:rPr>
          <w:rFonts w:asciiTheme="minorHAnsi" w:hAnsiTheme="minorHAnsi" w:cstheme="minorHAnsi"/>
          <w:sz w:val="20"/>
          <w:szCs w:val="20"/>
        </w:rPr>
        <w:t>products regardless of manufacturer.</w:t>
      </w:r>
    </w:p>
    <w:p w14:paraId="7DAFDDEC" w14:textId="18312118" w:rsidR="000D2575" w:rsidRDefault="000D2575" w:rsidP="000D2575">
      <w:pPr>
        <w:jc w:val="both"/>
        <w:rPr>
          <w:rFonts w:asciiTheme="minorHAnsi" w:hAnsiTheme="minorHAnsi" w:cstheme="minorHAnsi"/>
          <w:sz w:val="20"/>
          <w:szCs w:val="20"/>
        </w:rPr>
      </w:pPr>
    </w:p>
    <w:p w14:paraId="2FCF649F" w14:textId="77777777" w:rsidR="00D300F4" w:rsidRPr="000D2575" w:rsidRDefault="00D300F4" w:rsidP="000D2575">
      <w:pPr>
        <w:jc w:val="both"/>
        <w:rPr>
          <w:rFonts w:asciiTheme="minorHAnsi" w:hAnsiTheme="minorHAnsi" w:cstheme="minorHAnsi"/>
          <w:sz w:val="20"/>
          <w:szCs w:val="20"/>
        </w:rPr>
      </w:pPr>
    </w:p>
    <w:p w14:paraId="52DFE79B" w14:textId="77777777" w:rsidR="00F345A8" w:rsidRPr="00EC7AAF" w:rsidRDefault="00F345A8" w:rsidP="00F345A8">
      <w:pPr>
        <w:jc w:val="both"/>
        <w:rPr>
          <w:rFonts w:asciiTheme="minorHAnsi" w:hAnsiTheme="minorHAnsi" w:cstheme="minorHAnsi"/>
          <w:b/>
          <w:sz w:val="22"/>
          <w:szCs w:val="22"/>
        </w:rPr>
      </w:pPr>
      <w:r w:rsidRPr="00EC7AAF">
        <w:rPr>
          <w:rFonts w:asciiTheme="minorHAnsi" w:hAnsiTheme="minorHAnsi" w:cstheme="minorHAnsi"/>
          <w:b/>
          <w:sz w:val="22"/>
          <w:szCs w:val="22"/>
        </w:rPr>
        <w:t>2.3   Hardware</w:t>
      </w:r>
    </w:p>
    <w:p w14:paraId="2ED67A84" w14:textId="7507ECFA" w:rsidR="00F041B7" w:rsidRPr="006A10C5" w:rsidRDefault="00F041B7" w:rsidP="00F041B7">
      <w:pPr>
        <w:numPr>
          <w:ilvl w:val="0"/>
          <w:numId w:val="30"/>
        </w:numPr>
        <w:autoSpaceDE w:val="0"/>
        <w:autoSpaceDN w:val="0"/>
        <w:adjustRightInd w:val="0"/>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utilize </w:t>
      </w:r>
      <w:r w:rsidR="003C3737">
        <w:rPr>
          <w:rFonts w:asciiTheme="minorHAnsi" w:hAnsiTheme="minorHAnsi" w:cstheme="minorHAnsi"/>
          <w:sz w:val="20"/>
          <w:szCs w:val="20"/>
        </w:rPr>
        <w:t>one</w:t>
      </w:r>
      <w:r w:rsidR="003C3737" w:rsidRPr="006A10C5">
        <w:rPr>
          <w:rFonts w:asciiTheme="minorHAnsi" w:hAnsiTheme="minorHAnsi" w:cstheme="minorHAnsi"/>
          <w:sz w:val="20"/>
          <w:szCs w:val="20"/>
        </w:rPr>
        <w:t xml:space="preserve"> </w:t>
      </w:r>
      <w:r w:rsidRPr="006A10C5">
        <w:rPr>
          <w:rFonts w:asciiTheme="minorHAnsi" w:hAnsiTheme="minorHAnsi" w:cstheme="minorHAnsi"/>
          <w:sz w:val="20"/>
          <w:szCs w:val="20"/>
        </w:rPr>
        <w:t>high sensitivity 2.1 Megapixel CMOS sensor with 1/2.8” optical format, 2.9um x 2.9um pixel size, progressive scan and Active Pixel Count: 1920(H) x 1080(V) pixel array.</w:t>
      </w:r>
    </w:p>
    <w:p w14:paraId="622076BD" w14:textId="4B16315D" w:rsidR="00BD715F" w:rsidRDefault="00BD715F" w:rsidP="00BD715F">
      <w:pPr>
        <w:pStyle w:val="ListParagraph"/>
        <w:numPr>
          <w:ilvl w:val="0"/>
          <w:numId w:val="30"/>
        </w:numPr>
        <w:rPr>
          <w:rFonts w:asciiTheme="minorHAnsi" w:hAnsiTheme="minorHAnsi" w:cstheme="minorHAnsi"/>
          <w:sz w:val="20"/>
          <w:szCs w:val="20"/>
        </w:rPr>
      </w:pPr>
      <w:r w:rsidRPr="00BD715F">
        <w:rPr>
          <w:rFonts w:asciiTheme="minorHAnsi" w:hAnsiTheme="minorHAnsi" w:cstheme="minorHAnsi"/>
          <w:sz w:val="20"/>
          <w:szCs w:val="20"/>
        </w:rPr>
        <w:t xml:space="preserve">The camera shall have a 3-axis easily adjustable gimbal with 359˚ pan and 90˚ tilt for easy and accurate positioning. </w:t>
      </w:r>
    </w:p>
    <w:p w14:paraId="567FA511" w14:textId="77777777" w:rsidR="00BD715F" w:rsidRPr="00BD715F" w:rsidRDefault="00BD715F" w:rsidP="00BD715F">
      <w:pPr>
        <w:numPr>
          <w:ilvl w:val="0"/>
          <w:numId w:val="30"/>
        </w:numPr>
        <w:jc w:val="both"/>
        <w:rPr>
          <w:rFonts w:asciiTheme="minorHAnsi" w:hAnsiTheme="minorHAnsi" w:cs="Arial"/>
          <w:sz w:val="20"/>
          <w:szCs w:val="20"/>
        </w:rPr>
      </w:pPr>
      <w:r w:rsidRPr="00BD715F">
        <w:rPr>
          <w:rFonts w:asciiTheme="minorHAnsi" w:hAnsiTheme="minorHAnsi" w:cs="Arial"/>
          <w:sz w:val="20"/>
          <w:szCs w:val="20"/>
        </w:rPr>
        <w:t>The camera shall have an integrated Remote Focus module.</w:t>
      </w:r>
    </w:p>
    <w:p w14:paraId="2D70ABE8" w14:textId="7E7AD8D1" w:rsidR="00BD715F" w:rsidRPr="0095311D" w:rsidRDefault="0095311D" w:rsidP="0095311D">
      <w:pPr>
        <w:pStyle w:val="ListParagraph"/>
        <w:numPr>
          <w:ilvl w:val="0"/>
          <w:numId w:val="30"/>
        </w:numPr>
        <w:rPr>
          <w:rFonts w:asciiTheme="minorHAnsi" w:hAnsiTheme="minorHAnsi" w:cstheme="minorHAnsi"/>
          <w:sz w:val="20"/>
          <w:szCs w:val="20"/>
        </w:rPr>
      </w:pPr>
      <w:r w:rsidRPr="0095311D">
        <w:rPr>
          <w:rFonts w:asciiTheme="minorHAnsi" w:hAnsiTheme="minorHAnsi" w:cstheme="minorHAnsi"/>
          <w:sz w:val="20"/>
          <w:szCs w:val="20"/>
        </w:rPr>
        <w:t>The camera shall have an integrated 2.8mm M12 mount, megapixel, IR corrected, fixed focal lens with 1/2.</w:t>
      </w:r>
      <w:r>
        <w:rPr>
          <w:rFonts w:asciiTheme="minorHAnsi" w:hAnsiTheme="minorHAnsi" w:cstheme="minorHAnsi"/>
          <w:sz w:val="20"/>
          <w:szCs w:val="20"/>
        </w:rPr>
        <w:t>7</w:t>
      </w:r>
      <w:r w:rsidRPr="0095311D">
        <w:rPr>
          <w:rFonts w:asciiTheme="minorHAnsi" w:hAnsiTheme="minorHAnsi" w:cstheme="minorHAnsi"/>
          <w:sz w:val="20"/>
          <w:szCs w:val="20"/>
        </w:rPr>
        <w:t xml:space="preserve">" optical format, </w:t>
      </w:r>
      <w:r w:rsidRPr="006F3AEB">
        <w:rPr>
          <w:rFonts w:asciiTheme="minorHAnsi" w:hAnsiTheme="minorHAnsi" w:cstheme="minorHAnsi"/>
          <w:sz w:val="20"/>
          <w:szCs w:val="20"/>
        </w:rPr>
        <w:t>F/</w:t>
      </w:r>
      <w:r w:rsidR="006F3AEB">
        <w:rPr>
          <w:rFonts w:asciiTheme="minorHAnsi" w:hAnsiTheme="minorHAnsi" w:cstheme="minorHAnsi"/>
          <w:sz w:val="20"/>
          <w:szCs w:val="20"/>
        </w:rPr>
        <w:t>1.6</w:t>
      </w:r>
      <w:r w:rsidRPr="0095311D">
        <w:rPr>
          <w:rFonts w:asciiTheme="minorHAnsi" w:hAnsiTheme="minorHAnsi" w:cstheme="minorHAnsi"/>
          <w:sz w:val="20"/>
          <w:szCs w:val="20"/>
        </w:rPr>
        <w:t xml:space="preserve"> and horizontal field-of-view of </w:t>
      </w:r>
      <w:r w:rsidR="00F041B7">
        <w:rPr>
          <w:rFonts w:asciiTheme="minorHAnsi" w:hAnsiTheme="minorHAnsi" w:cstheme="minorHAnsi"/>
          <w:sz w:val="20"/>
          <w:szCs w:val="20"/>
        </w:rPr>
        <w:t>106.7</w:t>
      </w:r>
      <w:r w:rsidRPr="0095311D">
        <w:rPr>
          <w:rFonts w:asciiTheme="minorHAnsi" w:hAnsiTheme="minorHAnsi" w:cstheme="minorHAnsi"/>
          <w:sz w:val="20"/>
          <w:szCs w:val="20"/>
        </w:rPr>
        <w:t xml:space="preserve">°. </w:t>
      </w:r>
    </w:p>
    <w:p w14:paraId="3C2E8D1A" w14:textId="77777777" w:rsidR="0095311D" w:rsidRPr="0095311D" w:rsidRDefault="0095311D" w:rsidP="0095311D">
      <w:pPr>
        <w:numPr>
          <w:ilvl w:val="0"/>
          <w:numId w:val="30"/>
        </w:numPr>
        <w:jc w:val="both"/>
        <w:rPr>
          <w:rFonts w:asciiTheme="minorHAnsi" w:hAnsiTheme="minorHAnsi" w:cstheme="minorHAnsi"/>
          <w:sz w:val="20"/>
          <w:szCs w:val="20"/>
        </w:rPr>
      </w:pPr>
      <w:r w:rsidRPr="0095311D">
        <w:rPr>
          <w:rFonts w:asciiTheme="minorHAnsi" w:hAnsiTheme="minorHAnsi" w:cstheme="minorHAnsi"/>
          <w:sz w:val="20"/>
          <w:szCs w:val="20"/>
        </w:rPr>
        <w:t>The camera’s power source shall be Power over Ethernet (PoE) complying with the IEEE 802.3af standard.</w:t>
      </w:r>
    </w:p>
    <w:p w14:paraId="339AAE1C" w14:textId="4C1B193F" w:rsidR="00031419" w:rsidRDefault="00743AA4" w:rsidP="0095311D">
      <w:pPr>
        <w:numPr>
          <w:ilvl w:val="0"/>
          <w:numId w:val="30"/>
        </w:numPr>
        <w:jc w:val="both"/>
        <w:rPr>
          <w:rFonts w:asciiTheme="minorHAnsi" w:hAnsiTheme="minorHAnsi" w:cstheme="minorHAnsi"/>
          <w:sz w:val="20"/>
          <w:szCs w:val="20"/>
        </w:rPr>
      </w:pPr>
      <w:r w:rsidRPr="0095311D">
        <w:rPr>
          <w:rFonts w:asciiTheme="minorHAnsi" w:hAnsiTheme="minorHAnsi" w:cstheme="minorHAnsi"/>
          <w:sz w:val="20"/>
          <w:szCs w:val="20"/>
        </w:rPr>
        <w:t xml:space="preserve">The camera shall have SDHC card slot for onboard storage up to </w:t>
      </w:r>
      <w:r w:rsidR="003C3737">
        <w:rPr>
          <w:rFonts w:asciiTheme="minorHAnsi" w:hAnsiTheme="minorHAnsi" w:cstheme="minorHAnsi"/>
          <w:sz w:val="20"/>
          <w:szCs w:val="20"/>
        </w:rPr>
        <w:t>1T</w:t>
      </w:r>
      <w:r w:rsidR="003C3737" w:rsidRPr="0095311D">
        <w:rPr>
          <w:rFonts w:asciiTheme="minorHAnsi" w:hAnsiTheme="minorHAnsi" w:cstheme="minorHAnsi"/>
          <w:sz w:val="20"/>
          <w:szCs w:val="20"/>
        </w:rPr>
        <w:t>B</w:t>
      </w:r>
      <w:r w:rsidRPr="0095311D">
        <w:rPr>
          <w:rFonts w:asciiTheme="minorHAnsi" w:hAnsiTheme="minorHAnsi" w:cstheme="minorHAnsi"/>
          <w:sz w:val="20"/>
          <w:szCs w:val="20"/>
        </w:rPr>
        <w:t>, class 10 and UHS-1.</w:t>
      </w:r>
    </w:p>
    <w:p w14:paraId="1D6944D5" w14:textId="6B0F5C37" w:rsidR="0095311D" w:rsidRPr="0095311D" w:rsidRDefault="0095311D" w:rsidP="0095311D">
      <w:pPr>
        <w:numPr>
          <w:ilvl w:val="0"/>
          <w:numId w:val="30"/>
        </w:numPr>
        <w:jc w:val="both"/>
        <w:rPr>
          <w:rFonts w:asciiTheme="minorHAnsi" w:hAnsiTheme="minorHAnsi" w:cstheme="minorHAnsi"/>
          <w:sz w:val="20"/>
          <w:szCs w:val="20"/>
        </w:rPr>
      </w:pPr>
      <w:r w:rsidRPr="0095311D">
        <w:rPr>
          <w:rFonts w:asciiTheme="minorHAnsi" w:hAnsiTheme="minorHAnsi" w:cstheme="minorHAnsi"/>
          <w:sz w:val="20"/>
          <w:szCs w:val="20"/>
        </w:rPr>
        <w:t>Alarm Input/Output: General purpose opto-coupled, 1 Input/1 Output.</w:t>
      </w:r>
    </w:p>
    <w:p w14:paraId="6758A283" w14:textId="2CB9A012" w:rsidR="000D2575" w:rsidRPr="0095311D" w:rsidRDefault="000D2575" w:rsidP="000D2575">
      <w:pPr>
        <w:numPr>
          <w:ilvl w:val="0"/>
          <w:numId w:val="30"/>
        </w:numPr>
        <w:jc w:val="both"/>
        <w:rPr>
          <w:rFonts w:asciiTheme="minorHAnsi" w:hAnsiTheme="minorHAnsi" w:cstheme="minorHAnsi"/>
          <w:sz w:val="20"/>
          <w:szCs w:val="20"/>
        </w:rPr>
      </w:pPr>
      <w:r w:rsidRPr="00BD715F">
        <w:rPr>
          <w:rFonts w:asciiTheme="minorHAnsi" w:hAnsiTheme="minorHAnsi" w:cstheme="minorHAnsi"/>
          <w:sz w:val="20"/>
          <w:szCs w:val="20"/>
        </w:rPr>
        <w:t>The camera shall have an IK-10 rated vandal resistant dome enclosure with IP66 weatherproofing standard</w:t>
      </w:r>
      <w:r w:rsidR="00BD715F">
        <w:rPr>
          <w:rFonts w:asciiTheme="minorHAnsi" w:hAnsiTheme="minorHAnsi" w:cstheme="minorHAnsi"/>
          <w:sz w:val="20"/>
          <w:szCs w:val="20"/>
        </w:rPr>
        <w:t>. (</w:t>
      </w:r>
      <w:r w:rsidR="003C3737">
        <w:rPr>
          <w:rFonts w:asciiTheme="minorHAnsi" w:hAnsiTheme="minorHAnsi" w:cstheme="minorHAnsi"/>
          <w:sz w:val="20"/>
          <w:szCs w:val="20"/>
        </w:rPr>
        <w:t>-</w:t>
      </w:r>
      <w:r w:rsidR="00BD715F" w:rsidRPr="0095311D">
        <w:rPr>
          <w:rFonts w:asciiTheme="minorHAnsi" w:hAnsiTheme="minorHAnsi" w:cstheme="minorHAnsi"/>
          <w:sz w:val="20"/>
          <w:szCs w:val="20"/>
        </w:rPr>
        <w:t>S model only)</w:t>
      </w:r>
    </w:p>
    <w:p w14:paraId="6A043975" w14:textId="36E8A010" w:rsidR="0095311D" w:rsidRPr="0095311D" w:rsidRDefault="0095311D" w:rsidP="0095311D">
      <w:pPr>
        <w:numPr>
          <w:ilvl w:val="0"/>
          <w:numId w:val="30"/>
        </w:numPr>
        <w:jc w:val="both"/>
        <w:rPr>
          <w:rFonts w:asciiTheme="minorHAnsi" w:hAnsiTheme="minorHAnsi" w:cstheme="minorHAnsi"/>
          <w:sz w:val="20"/>
          <w:szCs w:val="20"/>
        </w:rPr>
      </w:pPr>
      <w:r w:rsidRPr="0095311D">
        <w:rPr>
          <w:rFonts w:asciiTheme="minorHAnsi" w:hAnsiTheme="minorHAnsi" w:cstheme="minorHAnsi"/>
          <w:sz w:val="20"/>
          <w:szCs w:val="20"/>
        </w:rPr>
        <w:t>The camera shall have an IK-10 rated vandal resistant dome enclosure. (-F model only)</w:t>
      </w:r>
    </w:p>
    <w:p w14:paraId="4E5F6E01" w14:textId="683E8EDB" w:rsidR="000D2575" w:rsidRPr="0095311D" w:rsidRDefault="000D2575" w:rsidP="000D2575">
      <w:pPr>
        <w:numPr>
          <w:ilvl w:val="0"/>
          <w:numId w:val="30"/>
        </w:numPr>
        <w:jc w:val="both"/>
        <w:rPr>
          <w:rFonts w:asciiTheme="minorHAnsi" w:hAnsiTheme="minorHAnsi" w:cstheme="minorHAnsi"/>
          <w:sz w:val="20"/>
          <w:szCs w:val="20"/>
        </w:rPr>
      </w:pPr>
      <w:r w:rsidRPr="0095311D">
        <w:rPr>
          <w:rFonts w:asciiTheme="minorHAnsi" w:hAnsiTheme="minorHAnsi" w:cstheme="minorHAnsi"/>
          <w:sz w:val="20"/>
          <w:szCs w:val="20"/>
        </w:rPr>
        <w:t>The camera shall have a 3/8” NPT port with a 3/8” male to 1/2” female NPT adapter included.</w:t>
      </w:r>
      <w:r w:rsidR="0095311D" w:rsidRPr="0095311D">
        <w:rPr>
          <w:rFonts w:asciiTheme="minorHAnsi" w:hAnsiTheme="minorHAnsi" w:cstheme="minorHAnsi"/>
          <w:sz w:val="20"/>
          <w:szCs w:val="20"/>
        </w:rPr>
        <w:t xml:space="preserve"> </w:t>
      </w:r>
      <w:r w:rsidR="0095311D">
        <w:rPr>
          <w:rFonts w:asciiTheme="minorHAnsi" w:hAnsiTheme="minorHAnsi" w:cstheme="minorHAnsi"/>
          <w:sz w:val="20"/>
          <w:szCs w:val="20"/>
        </w:rPr>
        <w:t>(-S model only)</w:t>
      </w:r>
    </w:p>
    <w:p w14:paraId="26E5604B" w14:textId="42FB49DD" w:rsidR="0095311D" w:rsidRPr="0095311D" w:rsidRDefault="000D2575" w:rsidP="0095311D">
      <w:pPr>
        <w:numPr>
          <w:ilvl w:val="0"/>
          <w:numId w:val="30"/>
        </w:numPr>
        <w:jc w:val="both"/>
        <w:rPr>
          <w:rFonts w:asciiTheme="minorHAnsi" w:hAnsiTheme="minorHAnsi" w:cstheme="minorHAnsi"/>
          <w:sz w:val="20"/>
          <w:szCs w:val="20"/>
        </w:rPr>
      </w:pPr>
      <w:r w:rsidRPr="0095311D">
        <w:rPr>
          <w:rFonts w:asciiTheme="minorHAnsi" w:hAnsiTheme="minorHAnsi" w:cstheme="minorHAnsi"/>
          <w:sz w:val="20"/>
          <w:szCs w:val="20"/>
        </w:rPr>
        <w:t>The camera shall be utilized for indoor and outdoor applications.</w:t>
      </w:r>
      <w:r w:rsidR="0095311D" w:rsidRPr="0095311D">
        <w:rPr>
          <w:rFonts w:asciiTheme="minorHAnsi" w:hAnsiTheme="minorHAnsi" w:cstheme="minorHAnsi"/>
          <w:sz w:val="20"/>
          <w:szCs w:val="20"/>
        </w:rPr>
        <w:t xml:space="preserve"> (-S model only)</w:t>
      </w:r>
    </w:p>
    <w:p w14:paraId="54E233ED" w14:textId="5A6E4B1D" w:rsidR="0095311D" w:rsidRPr="0095311D" w:rsidRDefault="0095311D" w:rsidP="0095311D">
      <w:pPr>
        <w:numPr>
          <w:ilvl w:val="0"/>
          <w:numId w:val="30"/>
        </w:numPr>
        <w:jc w:val="both"/>
        <w:rPr>
          <w:rFonts w:asciiTheme="minorHAnsi" w:hAnsiTheme="minorHAnsi" w:cs="Arial"/>
          <w:sz w:val="20"/>
          <w:szCs w:val="20"/>
        </w:rPr>
      </w:pPr>
      <w:r w:rsidRPr="0095311D">
        <w:rPr>
          <w:rFonts w:asciiTheme="minorHAnsi" w:hAnsiTheme="minorHAnsi" w:cs="Arial"/>
          <w:sz w:val="20"/>
          <w:szCs w:val="20"/>
        </w:rPr>
        <w:t xml:space="preserve">The camera shall be utilized for indoor use only. </w:t>
      </w:r>
      <w:r w:rsidRPr="0095311D">
        <w:rPr>
          <w:rFonts w:asciiTheme="minorHAnsi" w:hAnsiTheme="minorHAnsi" w:cstheme="minorHAnsi"/>
          <w:sz w:val="20"/>
          <w:szCs w:val="20"/>
        </w:rPr>
        <w:t>(-F model only)</w:t>
      </w:r>
    </w:p>
    <w:p w14:paraId="24389942" w14:textId="62681D60" w:rsidR="000D2575" w:rsidRDefault="000D2575" w:rsidP="000D2575">
      <w:pPr>
        <w:numPr>
          <w:ilvl w:val="0"/>
          <w:numId w:val="30"/>
        </w:numPr>
        <w:jc w:val="both"/>
        <w:rPr>
          <w:rFonts w:asciiTheme="minorHAnsi" w:hAnsiTheme="minorHAnsi" w:cstheme="minorHAnsi"/>
          <w:sz w:val="20"/>
          <w:szCs w:val="20"/>
        </w:rPr>
      </w:pPr>
      <w:r w:rsidRPr="0095311D">
        <w:rPr>
          <w:rFonts w:asciiTheme="minorHAnsi" w:hAnsiTheme="minorHAnsi" w:cstheme="minorHAnsi"/>
          <w:sz w:val="20"/>
          <w:szCs w:val="20"/>
        </w:rPr>
        <w:t xml:space="preserve">The camera’s lens shall be </w:t>
      </w:r>
      <w:r w:rsidR="003C3737">
        <w:rPr>
          <w:rFonts w:asciiTheme="minorHAnsi" w:hAnsiTheme="minorHAnsi" w:cstheme="minorHAnsi"/>
          <w:sz w:val="20"/>
          <w:szCs w:val="20"/>
        </w:rPr>
        <w:t xml:space="preserve">interchangeable with other focal lengths - </w:t>
      </w:r>
      <w:r w:rsidRPr="0095311D">
        <w:rPr>
          <w:rFonts w:asciiTheme="minorHAnsi" w:hAnsiTheme="minorHAnsi" w:cstheme="minorHAnsi"/>
          <w:sz w:val="20"/>
          <w:szCs w:val="20"/>
        </w:rPr>
        <w:t>ordered separately.</w:t>
      </w:r>
    </w:p>
    <w:p w14:paraId="507503E6" w14:textId="77777777" w:rsidR="00786EA2" w:rsidRPr="005B596E" w:rsidRDefault="00786EA2" w:rsidP="00786EA2">
      <w:pPr>
        <w:numPr>
          <w:ilvl w:val="0"/>
          <w:numId w:val="30"/>
        </w:numPr>
        <w:jc w:val="both"/>
        <w:rPr>
          <w:rFonts w:asciiTheme="minorHAnsi" w:hAnsiTheme="minorHAnsi" w:cstheme="minorHAnsi"/>
          <w:sz w:val="20"/>
          <w:szCs w:val="20"/>
        </w:rPr>
      </w:pPr>
      <w:bookmarkStart w:id="5" w:name="_Hlk116984935"/>
      <w:bookmarkStart w:id="6" w:name="_Hlk116985070"/>
      <w:r>
        <w:rPr>
          <w:rFonts w:asciiTheme="minorHAnsi" w:hAnsiTheme="minorHAnsi" w:cstheme="minorHAnsi"/>
          <w:sz w:val="20"/>
          <w:szCs w:val="20"/>
        </w:rPr>
        <w:t>The camera shall be NDAA and TAA compliant.</w:t>
      </w:r>
      <w:r w:rsidRPr="005B596E">
        <w:rPr>
          <w:rFonts w:asciiTheme="minorHAnsi" w:hAnsiTheme="minorHAnsi" w:cstheme="minorHAnsi"/>
          <w:sz w:val="20"/>
          <w:szCs w:val="20"/>
        </w:rPr>
        <w:t xml:space="preserve">  </w:t>
      </w:r>
      <w:bookmarkEnd w:id="5"/>
    </w:p>
    <w:bookmarkEnd w:id="6"/>
    <w:p w14:paraId="50164528" w14:textId="77777777" w:rsidR="00031419" w:rsidRPr="00EC7AAF" w:rsidRDefault="00031419" w:rsidP="00F345A8">
      <w:pPr>
        <w:ind w:left="720"/>
        <w:jc w:val="both"/>
        <w:rPr>
          <w:rFonts w:asciiTheme="minorHAnsi" w:hAnsiTheme="minorHAnsi" w:cstheme="minorHAnsi"/>
          <w:sz w:val="20"/>
          <w:szCs w:val="20"/>
        </w:rPr>
      </w:pPr>
    </w:p>
    <w:p w14:paraId="0167F956" w14:textId="77777777" w:rsidR="00F345A8" w:rsidRPr="00EC7AAF" w:rsidRDefault="00F345A8" w:rsidP="00F345A8">
      <w:pPr>
        <w:jc w:val="both"/>
        <w:rPr>
          <w:rFonts w:asciiTheme="minorHAnsi" w:hAnsiTheme="minorHAnsi" w:cstheme="minorHAnsi"/>
          <w:b/>
          <w:sz w:val="22"/>
          <w:szCs w:val="22"/>
        </w:rPr>
      </w:pPr>
      <w:r w:rsidRPr="00EC7AAF">
        <w:rPr>
          <w:rFonts w:asciiTheme="minorHAnsi" w:hAnsiTheme="minorHAnsi" w:cstheme="minorHAnsi"/>
          <w:b/>
          <w:sz w:val="22"/>
          <w:szCs w:val="22"/>
        </w:rPr>
        <w:t>2.4   Imaging</w:t>
      </w:r>
    </w:p>
    <w:p w14:paraId="0CD4F7A4" w14:textId="77777777" w:rsidR="00F345A8" w:rsidRPr="00EC7AAF" w:rsidRDefault="00F345A8" w:rsidP="00F345A8">
      <w:pPr>
        <w:pStyle w:val="NoSpacing"/>
        <w:numPr>
          <w:ilvl w:val="0"/>
          <w:numId w:val="30"/>
        </w:numPr>
        <w:rPr>
          <w:rFonts w:asciiTheme="minorHAnsi" w:hAnsiTheme="minorHAnsi" w:cstheme="minorHAnsi"/>
          <w:sz w:val="20"/>
          <w:szCs w:val="20"/>
        </w:rPr>
      </w:pPr>
      <w:r w:rsidRPr="00EC7AAF">
        <w:rPr>
          <w:rFonts w:asciiTheme="minorHAnsi" w:hAnsiTheme="minorHAnsi" w:cstheme="minorHAnsi"/>
          <w:sz w:val="20"/>
          <w:szCs w:val="20"/>
        </w:rPr>
        <w:t xml:space="preserve">The camera shall have standard compression support with simultaneous streaming of </w:t>
      </w:r>
      <w:r w:rsidR="001F5C57" w:rsidRPr="00EC7AAF">
        <w:rPr>
          <w:rFonts w:asciiTheme="minorHAnsi" w:hAnsiTheme="minorHAnsi" w:cstheme="minorHAnsi"/>
          <w:sz w:val="20"/>
          <w:szCs w:val="20"/>
        </w:rPr>
        <w:t xml:space="preserve">H.265, </w:t>
      </w:r>
      <w:r w:rsidRPr="00EC7AAF">
        <w:rPr>
          <w:rFonts w:asciiTheme="minorHAnsi" w:hAnsiTheme="minorHAnsi" w:cstheme="minorHAnsi"/>
          <w:sz w:val="20"/>
          <w:szCs w:val="20"/>
        </w:rPr>
        <w:t>H.264 and MJPEG formats.</w:t>
      </w:r>
    </w:p>
    <w:p w14:paraId="612D062D" w14:textId="77777777" w:rsidR="00F345A8" w:rsidRPr="00EC7AAF" w:rsidRDefault="00735DFA" w:rsidP="00F345A8">
      <w:pPr>
        <w:pStyle w:val="ListParagraph"/>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T</w:t>
      </w:r>
      <w:r w:rsidR="00F345A8" w:rsidRPr="00EC7AAF">
        <w:rPr>
          <w:rFonts w:asciiTheme="minorHAnsi" w:hAnsiTheme="minorHAnsi" w:cstheme="minorHAnsi"/>
          <w:sz w:val="20"/>
          <w:szCs w:val="20"/>
        </w:rPr>
        <w:t xml:space="preserve">he camera shall feature automatic exposure, automatic multi-matrix white balance, shutter speed control to minimize motion blur, programmable </w:t>
      </w:r>
      <w:r w:rsidR="001F5C57" w:rsidRPr="00EC7AAF">
        <w:rPr>
          <w:rFonts w:asciiTheme="minorHAnsi" w:hAnsiTheme="minorHAnsi" w:cstheme="minorHAnsi"/>
          <w:sz w:val="20"/>
          <w:szCs w:val="20"/>
        </w:rPr>
        <w:t>brightness, saturation</w:t>
      </w:r>
      <w:r w:rsidR="00F345A8" w:rsidRPr="00EC7AAF">
        <w:rPr>
          <w:rFonts w:asciiTheme="minorHAnsi" w:hAnsiTheme="minorHAnsi" w:cstheme="minorHAnsi"/>
          <w:sz w:val="20"/>
          <w:szCs w:val="20"/>
        </w:rPr>
        <w:t>, sharpness</w:t>
      </w:r>
      <w:r w:rsidR="001F5C57" w:rsidRPr="00EC7AAF">
        <w:rPr>
          <w:rFonts w:asciiTheme="minorHAnsi" w:hAnsiTheme="minorHAnsi" w:cstheme="minorHAnsi"/>
          <w:sz w:val="20"/>
          <w:szCs w:val="20"/>
        </w:rPr>
        <w:t>, contrast</w:t>
      </w:r>
      <w:r w:rsidR="00F345A8" w:rsidRPr="00EC7AAF">
        <w:rPr>
          <w:rFonts w:asciiTheme="minorHAnsi" w:hAnsiTheme="minorHAnsi" w:cstheme="minorHAnsi"/>
          <w:sz w:val="20"/>
          <w:szCs w:val="20"/>
        </w:rPr>
        <w:t xml:space="preserve"> and </w:t>
      </w:r>
      <w:r w:rsidR="001F5C57" w:rsidRPr="00EC7AAF">
        <w:rPr>
          <w:rFonts w:asciiTheme="minorHAnsi" w:hAnsiTheme="minorHAnsi" w:cstheme="minorHAnsi"/>
          <w:sz w:val="20"/>
          <w:szCs w:val="20"/>
        </w:rPr>
        <w:t>hue</w:t>
      </w:r>
      <w:r w:rsidR="00F345A8" w:rsidRPr="00EC7AAF">
        <w:rPr>
          <w:rFonts w:asciiTheme="minorHAnsi" w:hAnsiTheme="minorHAnsi" w:cstheme="minorHAnsi"/>
          <w:sz w:val="20"/>
          <w:szCs w:val="20"/>
        </w:rPr>
        <w:t>.</w:t>
      </w:r>
    </w:p>
    <w:p w14:paraId="1752C926" w14:textId="77777777" w:rsidR="00F345A8" w:rsidRPr="00EC7AAF" w:rsidRDefault="00F345A8" w:rsidP="00F345A8">
      <w:pPr>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 xml:space="preserve">The camera’s shutter speed shall be </w:t>
      </w:r>
      <w:r w:rsidR="0075727D" w:rsidRPr="00EC7AAF">
        <w:rPr>
          <w:rFonts w:asciiTheme="minorHAnsi" w:hAnsiTheme="minorHAnsi" w:cstheme="minorHAnsi"/>
          <w:sz w:val="20"/>
          <w:szCs w:val="20"/>
        </w:rPr>
        <w:t>0.</w:t>
      </w:r>
      <w:r w:rsidRPr="00EC7AAF">
        <w:rPr>
          <w:rFonts w:asciiTheme="minorHAnsi" w:hAnsiTheme="minorHAnsi" w:cstheme="minorHAnsi"/>
          <w:sz w:val="20"/>
          <w:szCs w:val="20"/>
        </w:rPr>
        <w:t xml:space="preserve">1ms - 500ms. </w:t>
      </w:r>
    </w:p>
    <w:p w14:paraId="5DFB7C09" w14:textId="33054A93" w:rsidR="00F345A8" w:rsidRPr="00EC7AAF" w:rsidRDefault="00F345A8" w:rsidP="00C143A0">
      <w:pPr>
        <w:pStyle w:val="ListParagraph"/>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 xml:space="preserve">The camera shall feature </w:t>
      </w:r>
      <w:r w:rsidR="006E7865" w:rsidRPr="00EC7AAF">
        <w:rPr>
          <w:rFonts w:asciiTheme="minorHAnsi" w:hAnsiTheme="minorHAnsi" w:cstheme="minorHAnsi"/>
          <w:sz w:val="20"/>
          <w:szCs w:val="20"/>
        </w:rPr>
        <w:t>5-255</w:t>
      </w:r>
      <w:r w:rsidR="00C143A0" w:rsidRPr="00EC7AAF">
        <w:rPr>
          <w:rFonts w:asciiTheme="minorHAnsi" w:hAnsiTheme="minorHAnsi" w:cstheme="minorHAnsi"/>
          <w:sz w:val="20"/>
          <w:szCs w:val="20"/>
        </w:rPr>
        <w:t xml:space="preserve">Hz </w:t>
      </w:r>
      <w:r w:rsidRPr="00EC7AAF">
        <w:rPr>
          <w:rFonts w:asciiTheme="minorHAnsi" w:hAnsiTheme="minorHAnsi" w:cstheme="minorHAnsi"/>
          <w:sz w:val="20"/>
          <w:szCs w:val="20"/>
        </w:rPr>
        <w:t>flicker control</w:t>
      </w:r>
      <w:r w:rsidR="0010630F">
        <w:rPr>
          <w:rFonts w:asciiTheme="minorHAnsi" w:hAnsiTheme="minorHAnsi" w:cstheme="minorHAnsi"/>
          <w:sz w:val="20"/>
          <w:szCs w:val="20"/>
        </w:rPr>
        <w:t>.</w:t>
      </w:r>
    </w:p>
    <w:p w14:paraId="13D25F2E" w14:textId="77777777" w:rsidR="00F345A8" w:rsidRPr="00EC7AAF" w:rsidRDefault="00F345A8" w:rsidP="00F345A8">
      <w:pPr>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 xml:space="preserve">The camera shall have multi-streaming support of up to </w:t>
      </w:r>
      <w:r w:rsidR="0075727D" w:rsidRPr="00EC7AAF">
        <w:rPr>
          <w:rFonts w:asciiTheme="minorHAnsi" w:hAnsiTheme="minorHAnsi" w:cstheme="minorHAnsi"/>
          <w:sz w:val="20"/>
          <w:szCs w:val="20"/>
        </w:rPr>
        <w:t>two H.265/ H.264</w:t>
      </w:r>
      <w:r w:rsidRPr="00EC7AAF">
        <w:rPr>
          <w:rFonts w:asciiTheme="minorHAnsi" w:hAnsiTheme="minorHAnsi" w:cstheme="minorHAnsi"/>
          <w:sz w:val="20"/>
          <w:szCs w:val="20"/>
        </w:rPr>
        <w:t xml:space="preserve"> streams</w:t>
      </w:r>
      <w:r w:rsidR="0075727D" w:rsidRPr="00EC7AAF">
        <w:rPr>
          <w:rFonts w:asciiTheme="minorHAnsi" w:hAnsiTheme="minorHAnsi" w:cstheme="minorHAnsi"/>
          <w:sz w:val="20"/>
          <w:szCs w:val="20"/>
        </w:rPr>
        <w:t xml:space="preserve"> and one M-JPEG stream</w:t>
      </w:r>
      <w:r w:rsidRPr="00EC7AAF">
        <w:rPr>
          <w:rFonts w:asciiTheme="minorHAnsi" w:hAnsiTheme="minorHAnsi" w:cstheme="minorHAnsi"/>
          <w:sz w:val="20"/>
          <w:szCs w:val="20"/>
        </w:rPr>
        <w:t>.</w:t>
      </w:r>
    </w:p>
    <w:p w14:paraId="089A2F7F" w14:textId="425BDE46" w:rsidR="00F345A8" w:rsidRPr="00EC7AAF" w:rsidRDefault="00F345A8" w:rsidP="00F345A8">
      <w:pPr>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 xml:space="preserve">The camera shall have wide dynamic range up to </w:t>
      </w:r>
      <w:r w:rsidR="0075727D" w:rsidRPr="00EC7AAF">
        <w:rPr>
          <w:rFonts w:asciiTheme="minorHAnsi" w:hAnsiTheme="minorHAnsi" w:cstheme="minorHAnsi"/>
          <w:sz w:val="20"/>
          <w:szCs w:val="20"/>
        </w:rPr>
        <w:t>120</w:t>
      </w:r>
      <w:r w:rsidRPr="00EC7AAF">
        <w:rPr>
          <w:rFonts w:asciiTheme="minorHAnsi" w:hAnsiTheme="minorHAnsi" w:cstheme="minorHAnsi"/>
          <w:sz w:val="20"/>
          <w:szCs w:val="20"/>
        </w:rPr>
        <w:t xml:space="preserve">dB and </w:t>
      </w:r>
      <w:r w:rsidR="00F43D13" w:rsidRPr="00EC7AAF">
        <w:rPr>
          <w:rFonts w:asciiTheme="minorHAnsi" w:hAnsiTheme="minorHAnsi" w:cstheme="minorHAnsi"/>
          <w:sz w:val="20"/>
          <w:szCs w:val="20"/>
        </w:rPr>
        <w:t xml:space="preserve">a </w:t>
      </w:r>
      <w:r w:rsidRPr="00EC7AAF">
        <w:rPr>
          <w:rFonts w:asciiTheme="minorHAnsi" w:hAnsiTheme="minorHAnsi" w:cstheme="minorHAnsi"/>
          <w:sz w:val="20"/>
          <w:szCs w:val="20"/>
        </w:rPr>
        <w:t>maximum SNR</w:t>
      </w:r>
      <w:r w:rsidR="00F43D13" w:rsidRPr="00EC7AAF">
        <w:rPr>
          <w:rFonts w:asciiTheme="minorHAnsi" w:hAnsiTheme="minorHAnsi" w:cstheme="minorHAnsi"/>
          <w:sz w:val="20"/>
          <w:szCs w:val="20"/>
        </w:rPr>
        <w:t xml:space="preserve"> of</w:t>
      </w:r>
      <w:r w:rsidRPr="00EC7AAF">
        <w:rPr>
          <w:rFonts w:asciiTheme="minorHAnsi" w:eastAsia="Times New Roman" w:hAnsiTheme="minorHAnsi" w:cstheme="minorHAnsi"/>
          <w:sz w:val="20"/>
          <w:szCs w:val="20"/>
          <w:lang w:eastAsia="en-US"/>
        </w:rPr>
        <w:t xml:space="preserve"> </w:t>
      </w:r>
      <w:r w:rsidR="00145505" w:rsidRPr="00EC7AAF">
        <w:rPr>
          <w:rFonts w:asciiTheme="minorHAnsi" w:eastAsia="Times New Roman" w:hAnsiTheme="minorHAnsi" w:cstheme="minorHAnsi"/>
          <w:sz w:val="20"/>
          <w:szCs w:val="20"/>
          <w:lang w:eastAsia="en-US"/>
        </w:rPr>
        <w:t>4</w:t>
      </w:r>
      <w:r w:rsidR="00F041B7">
        <w:rPr>
          <w:rFonts w:asciiTheme="minorHAnsi" w:eastAsia="Times New Roman" w:hAnsiTheme="minorHAnsi" w:cstheme="minorHAnsi"/>
          <w:sz w:val="20"/>
          <w:szCs w:val="20"/>
          <w:lang w:eastAsia="en-US"/>
        </w:rPr>
        <w:t>8</w:t>
      </w:r>
      <w:r w:rsidRPr="00EC7AAF">
        <w:rPr>
          <w:rFonts w:asciiTheme="minorHAnsi" w:eastAsia="Times New Roman" w:hAnsiTheme="minorHAnsi" w:cstheme="minorHAnsi"/>
          <w:sz w:val="20"/>
          <w:szCs w:val="20"/>
          <w:lang w:eastAsia="en-US"/>
        </w:rPr>
        <w:t>dB</w:t>
      </w:r>
      <w:r w:rsidR="00EC5FBA" w:rsidRPr="00EC7AAF">
        <w:rPr>
          <w:rFonts w:asciiTheme="minorHAnsi" w:eastAsia="Times New Roman" w:hAnsiTheme="minorHAnsi" w:cstheme="minorHAnsi"/>
          <w:sz w:val="20"/>
          <w:szCs w:val="20"/>
          <w:lang w:eastAsia="en-US"/>
        </w:rPr>
        <w:t>.</w:t>
      </w:r>
    </w:p>
    <w:p w14:paraId="1E1CCF10" w14:textId="77777777" w:rsidR="00D50B16" w:rsidRPr="00EC7AAF" w:rsidRDefault="00F345A8" w:rsidP="00F345A8">
      <w:pPr>
        <w:pStyle w:val="ListParagraph"/>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 xml:space="preserve">The camera shall have privacy masking, the ability to select multiple regions of an arbitrary shape to block the video. </w:t>
      </w:r>
    </w:p>
    <w:p w14:paraId="52406DEE" w14:textId="77777777" w:rsidR="00D50B16" w:rsidRPr="00EC7AAF" w:rsidRDefault="00D50B16" w:rsidP="00D50B16">
      <w:pPr>
        <w:pStyle w:val="ListParagraph"/>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The camera shall have Real Time Streaming Protocol (RTSP) support allowing for compatibility with media players such as Apple QuickTime, VLC Player and others.</w:t>
      </w:r>
    </w:p>
    <w:p w14:paraId="0CC62A7E" w14:textId="77777777" w:rsidR="00F345A8" w:rsidRPr="00EC7AAF" w:rsidRDefault="00F345A8" w:rsidP="00F345A8">
      <w:pPr>
        <w:pStyle w:val="ListParagraph"/>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14:paraId="4EDF3416" w14:textId="77777777" w:rsidR="00F345A8" w:rsidRPr="00EC7AAF" w:rsidRDefault="00F345A8" w:rsidP="00F345A8">
      <w:pPr>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 xml:space="preserve">The camera shall provide 21 levels of compression quality for optimal viewing and archiving.  </w:t>
      </w:r>
    </w:p>
    <w:p w14:paraId="63DE19CA" w14:textId="77777777" w:rsidR="00735DFA" w:rsidRPr="00EC7AAF" w:rsidRDefault="00735DFA" w:rsidP="00735DFA">
      <w:pPr>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lastRenderedPageBreak/>
        <w:t xml:space="preserve">The cameras </w:t>
      </w:r>
      <w:r w:rsidR="003E1AE2" w:rsidRPr="00EC7AAF">
        <w:rPr>
          <w:rFonts w:asciiTheme="minorHAnsi" w:hAnsiTheme="minorHAnsi" w:cstheme="minorHAnsi"/>
          <w:sz w:val="20"/>
          <w:szCs w:val="20"/>
        </w:rPr>
        <w:t xml:space="preserve">H.265/ </w:t>
      </w:r>
      <w:r w:rsidRPr="00EC7AAF">
        <w:rPr>
          <w:rFonts w:asciiTheme="minorHAnsi" w:hAnsiTheme="minorHAnsi" w:cstheme="minorHAnsi"/>
          <w:sz w:val="20"/>
          <w:szCs w:val="20"/>
        </w:rPr>
        <w:t>H.264 implementation shall maintain full real time video frame rates.</w:t>
      </w:r>
    </w:p>
    <w:p w14:paraId="5A904681" w14:textId="0CA65916" w:rsidR="009319E0" w:rsidRPr="00EC7AAF" w:rsidRDefault="009319E0" w:rsidP="009319E0">
      <w:pPr>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 xml:space="preserve">The camera shall output at a maximum resolution of </w:t>
      </w:r>
      <w:r w:rsidR="00F041B7" w:rsidRPr="00F041B7">
        <w:rPr>
          <w:rFonts w:asciiTheme="minorHAnsi" w:hAnsiTheme="minorHAnsi" w:cstheme="minorHAnsi"/>
          <w:sz w:val="20"/>
          <w:szCs w:val="20"/>
        </w:rPr>
        <w:t xml:space="preserve">1920 (H) x 1080(V) </w:t>
      </w:r>
      <w:r w:rsidRPr="00EC7AAF">
        <w:rPr>
          <w:rFonts w:asciiTheme="minorHAnsi" w:hAnsiTheme="minorHAnsi" w:cstheme="minorHAnsi"/>
          <w:sz w:val="20"/>
          <w:szCs w:val="20"/>
        </w:rPr>
        <w:t xml:space="preserve">pixels up to frame rate of </w:t>
      </w:r>
      <w:r w:rsidR="003C3737">
        <w:rPr>
          <w:rFonts w:asciiTheme="minorHAnsi" w:hAnsiTheme="minorHAnsi" w:cstheme="minorHAnsi"/>
          <w:sz w:val="20"/>
          <w:szCs w:val="20"/>
        </w:rPr>
        <w:t>6</w:t>
      </w:r>
      <w:r w:rsidRPr="00EC7AAF">
        <w:rPr>
          <w:rFonts w:asciiTheme="minorHAnsi" w:hAnsiTheme="minorHAnsi" w:cstheme="minorHAnsi"/>
          <w:sz w:val="20"/>
          <w:szCs w:val="20"/>
        </w:rPr>
        <w:t xml:space="preserve">0 frames per second (FPS). </w:t>
      </w:r>
    </w:p>
    <w:p w14:paraId="6BEDA0D2" w14:textId="34495AD0" w:rsidR="009319E0" w:rsidRPr="00EC7AAF" w:rsidRDefault="009319E0" w:rsidP="009319E0">
      <w:pPr>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 xml:space="preserve">It shall be possible to program the camera to output a variety of lower resolution image, i.e. </w:t>
      </w:r>
      <w:r w:rsidR="00F041B7" w:rsidRPr="00F041B7">
        <w:rPr>
          <w:rFonts w:asciiTheme="minorHAnsi" w:hAnsiTheme="minorHAnsi" w:cstheme="minorHAnsi"/>
          <w:sz w:val="20"/>
          <w:szCs w:val="20"/>
        </w:rPr>
        <w:t>1280(H) x 720(V)</w:t>
      </w:r>
      <w:r w:rsidRPr="00EC7AAF">
        <w:rPr>
          <w:rFonts w:asciiTheme="minorHAnsi" w:hAnsiTheme="minorHAnsi" w:cstheme="minorHAnsi"/>
          <w:sz w:val="20"/>
          <w:szCs w:val="20"/>
        </w:rPr>
        <w:t xml:space="preserve"> pixels at 30 FPS.</w:t>
      </w:r>
    </w:p>
    <w:p w14:paraId="163F8FF4" w14:textId="77777777" w:rsidR="00F345A8" w:rsidRPr="00EC7AAF"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The camera shall provide flexible cropping (Resolution windowing down to 1x1 pixels for JPEG and 2x2 pixels for H.264)</w:t>
      </w:r>
    </w:p>
    <w:p w14:paraId="1F823A44" w14:textId="77777777" w:rsidR="00F345A8" w:rsidRPr="00EC7AAF"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 xml:space="preserve">The camera shall be able to save bandwidth &amp; storage by running at 1/4 </w:t>
      </w:r>
      <w:r w:rsidR="00F43D13" w:rsidRPr="00EC7AAF">
        <w:rPr>
          <w:rFonts w:asciiTheme="minorHAnsi" w:eastAsia="Times New Roman" w:hAnsiTheme="minorHAnsi" w:cstheme="minorHAnsi"/>
          <w:sz w:val="20"/>
          <w:szCs w:val="20"/>
          <w:lang w:eastAsia="en-US"/>
        </w:rPr>
        <w:t xml:space="preserve">full </w:t>
      </w:r>
      <w:r w:rsidRPr="00EC7AAF">
        <w:rPr>
          <w:rFonts w:asciiTheme="minorHAnsi" w:eastAsia="Times New Roman" w:hAnsiTheme="minorHAnsi" w:cstheme="minorHAnsi"/>
          <w:sz w:val="20"/>
          <w:szCs w:val="20"/>
          <w:lang w:eastAsia="en-US"/>
        </w:rPr>
        <w:t>resolution</w:t>
      </w:r>
      <w:r w:rsidR="003E1AE2" w:rsidRPr="00EC7AAF">
        <w:rPr>
          <w:rFonts w:asciiTheme="minorHAnsi" w:eastAsia="Times New Roman" w:hAnsiTheme="minorHAnsi" w:cstheme="minorHAnsi"/>
          <w:sz w:val="20"/>
          <w:szCs w:val="20"/>
          <w:lang w:eastAsia="en-US"/>
        </w:rPr>
        <w:t>, and Bandwidth Limit Control.</w:t>
      </w:r>
    </w:p>
    <w:p w14:paraId="02B258D7" w14:textId="36518504" w:rsidR="009319E0" w:rsidRPr="00EC7AAF" w:rsidRDefault="009319E0" w:rsidP="00496614">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The camera shall be able to have below scaled resolutions: 1920x1080, 1280x720,</w:t>
      </w:r>
      <w:r w:rsidR="006E7865" w:rsidRPr="00EC7AAF">
        <w:rPr>
          <w:rFonts w:asciiTheme="minorHAnsi" w:eastAsia="Times New Roman" w:hAnsiTheme="minorHAnsi" w:cstheme="minorHAnsi"/>
          <w:sz w:val="20"/>
          <w:szCs w:val="20"/>
          <w:lang w:eastAsia="en-US"/>
        </w:rPr>
        <w:t xml:space="preserve"> </w:t>
      </w:r>
      <w:r w:rsidR="0010630F">
        <w:rPr>
          <w:rFonts w:asciiTheme="minorHAnsi" w:eastAsia="Times New Roman" w:hAnsiTheme="minorHAnsi" w:cstheme="minorHAnsi"/>
          <w:sz w:val="20"/>
          <w:szCs w:val="20"/>
          <w:lang w:eastAsia="en-US"/>
        </w:rPr>
        <w:t xml:space="preserve">960x540, </w:t>
      </w:r>
      <w:r w:rsidRPr="00EC7AAF">
        <w:rPr>
          <w:rFonts w:asciiTheme="minorHAnsi" w:eastAsia="Times New Roman" w:hAnsiTheme="minorHAnsi" w:cstheme="minorHAnsi"/>
          <w:sz w:val="20"/>
          <w:szCs w:val="20"/>
          <w:lang w:eastAsia="en-US"/>
        </w:rPr>
        <w:t>640x480, 640x360</w:t>
      </w:r>
      <w:r w:rsidR="006F3AEB">
        <w:rPr>
          <w:rFonts w:asciiTheme="minorHAnsi" w:eastAsia="Times New Roman" w:hAnsiTheme="minorHAnsi" w:cstheme="minorHAnsi"/>
          <w:sz w:val="20"/>
          <w:szCs w:val="20"/>
          <w:lang w:eastAsia="en-US"/>
        </w:rPr>
        <w:t>.</w:t>
      </w:r>
    </w:p>
    <w:p w14:paraId="0F06E7B5" w14:textId="77777777" w:rsidR="00F345A8" w:rsidRPr="00EC7AAF"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The camera shall feature MoonLight™ mode - extended exposure and noise cancellation</w:t>
      </w:r>
    </w:p>
    <w:p w14:paraId="16F3B5B1" w14:textId="77777777" w:rsidR="00C143A0" w:rsidRPr="00EC7AAF" w:rsidRDefault="00C143A0" w:rsidP="00C143A0">
      <w:pPr>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This camera shall have SNAPstream</w:t>
      </w:r>
      <w:r w:rsidR="003E1AE2" w:rsidRPr="00EC7AAF">
        <w:rPr>
          <w:rFonts w:asciiTheme="minorHAnsi" w:hAnsiTheme="minorHAnsi" w:cstheme="minorHAnsi"/>
          <w:sz w:val="20"/>
          <w:szCs w:val="20"/>
        </w:rPr>
        <w:t>+</w:t>
      </w:r>
      <w:r w:rsidRPr="00EC7AAF">
        <w:rPr>
          <w:rFonts w:asciiTheme="minorHAnsi" w:hAnsiTheme="minorHAnsi" w:cstheme="minorHAnsi"/>
          <w:sz w:val="20"/>
          <w:szCs w:val="20"/>
        </w:rPr>
        <w:t xml:space="preserve">™ (Smart Noise Adaptation and Processing) capability to reduce bandwidth without impacting image quality. </w:t>
      </w:r>
    </w:p>
    <w:p w14:paraId="1E8E14DB" w14:textId="2377031C" w:rsidR="0000000A" w:rsidRPr="00EC7AAF" w:rsidRDefault="00145505" w:rsidP="008B3800">
      <w:pPr>
        <w:numPr>
          <w:ilvl w:val="0"/>
          <w:numId w:val="30"/>
        </w:numPr>
        <w:jc w:val="both"/>
        <w:rPr>
          <w:rFonts w:asciiTheme="minorHAnsi" w:eastAsia="Times New Roman" w:hAnsiTheme="minorHAnsi" w:cstheme="minorHAnsi"/>
          <w:sz w:val="20"/>
          <w:szCs w:val="20"/>
          <w:lang w:eastAsia="en-US"/>
        </w:rPr>
      </w:pPr>
      <w:r w:rsidRPr="00EC7AAF">
        <w:rPr>
          <w:rFonts w:asciiTheme="minorHAnsi" w:hAnsiTheme="minorHAnsi" w:cstheme="minorHAnsi"/>
          <w:sz w:val="20"/>
          <w:szCs w:val="20"/>
        </w:rPr>
        <w:t>The camera shall have CorridorView™ (90°, 180°, and 270°</w:t>
      </w:r>
      <w:r w:rsidR="0000000A" w:rsidRPr="00EC7AAF">
        <w:rPr>
          <w:rFonts w:asciiTheme="minorHAnsi" w:hAnsiTheme="minorHAnsi" w:cstheme="minorHAnsi"/>
          <w:sz w:val="20"/>
          <w:szCs w:val="20"/>
        </w:rPr>
        <w:t xml:space="preserve"> image rotation) </w:t>
      </w:r>
      <w:r w:rsidR="006E7865" w:rsidRPr="00EC7AAF">
        <w:rPr>
          <w:rFonts w:asciiTheme="minorHAnsi" w:hAnsiTheme="minorHAnsi" w:cstheme="minorHAnsi"/>
          <w:sz w:val="20"/>
          <w:szCs w:val="20"/>
        </w:rPr>
        <w:t>+</w:t>
      </w:r>
      <w:r w:rsidR="00C55C9A" w:rsidRPr="00EC7AAF">
        <w:rPr>
          <w:rFonts w:asciiTheme="minorHAnsi" w:hAnsiTheme="minorHAnsi" w:cstheme="minorHAnsi"/>
          <w:sz w:val="20"/>
          <w:szCs w:val="20"/>
        </w:rPr>
        <w:t xml:space="preserve"> </w:t>
      </w:r>
      <w:r w:rsidR="006E7865" w:rsidRPr="00EC7AAF">
        <w:rPr>
          <w:rFonts w:asciiTheme="minorHAnsi" w:hAnsiTheme="minorHAnsi" w:cstheme="minorHAnsi"/>
          <w:sz w:val="20"/>
          <w:szCs w:val="20"/>
        </w:rPr>
        <w:t>mirror</w:t>
      </w:r>
      <w:r w:rsidR="0000000A" w:rsidRPr="00EC7AAF">
        <w:rPr>
          <w:rFonts w:asciiTheme="minorHAnsi" w:hAnsiTheme="minorHAnsi" w:cstheme="minorHAnsi"/>
          <w:sz w:val="20"/>
          <w:szCs w:val="20"/>
        </w:rPr>
        <w:t>.</w:t>
      </w:r>
    </w:p>
    <w:p w14:paraId="4BC2C8F6" w14:textId="7B178741" w:rsidR="0000000A" w:rsidRPr="0010630F" w:rsidRDefault="0000000A" w:rsidP="008B3800">
      <w:pPr>
        <w:numPr>
          <w:ilvl w:val="0"/>
          <w:numId w:val="30"/>
        </w:numPr>
        <w:jc w:val="both"/>
        <w:rPr>
          <w:rFonts w:asciiTheme="minorHAnsi" w:eastAsia="Times New Roman" w:hAnsiTheme="minorHAnsi" w:cstheme="minorHAnsi"/>
          <w:sz w:val="20"/>
          <w:szCs w:val="20"/>
          <w:lang w:eastAsia="en-US"/>
        </w:rPr>
      </w:pPr>
      <w:r w:rsidRPr="00EC7AAF">
        <w:rPr>
          <w:rFonts w:asciiTheme="minorHAnsi" w:hAnsiTheme="minorHAnsi" w:cstheme="minorHAnsi"/>
          <w:sz w:val="20"/>
          <w:szCs w:val="20"/>
        </w:rPr>
        <w:t>The camera shall support IR</w:t>
      </w:r>
      <w:r w:rsidR="0010630F">
        <w:rPr>
          <w:rFonts w:asciiTheme="minorHAnsi" w:hAnsiTheme="minorHAnsi" w:cstheme="minorHAnsi"/>
          <w:sz w:val="20"/>
          <w:szCs w:val="20"/>
        </w:rPr>
        <w:t xml:space="preserve"> </w:t>
      </w:r>
      <w:r w:rsidRPr="00EC7AAF">
        <w:rPr>
          <w:rFonts w:asciiTheme="minorHAnsi" w:hAnsiTheme="minorHAnsi" w:cstheme="minorHAnsi"/>
          <w:sz w:val="20"/>
          <w:szCs w:val="20"/>
        </w:rPr>
        <w:t>function</w:t>
      </w:r>
      <w:r w:rsidR="003C3737">
        <w:rPr>
          <w:rFonts w:asciiTheme="minorHAnsi" w:hAnsiTheme="minorHAnsi" w:cstheme="minorHAnsi"/>
          <w:sz w:val="20"/>
          <w:szCs w:val="20"/>
        </w:rPr>
        <w:t>s</w:t>
      </w:r>
      <w:r w:rsidRPr="00EC7AAF">
        <w:rPr>
          <w:rFonts w:asciiTheme="minorHAnsi" w:hAnsiTheme="minorHAnsi" w:cstheme="minorHAnsi"/>
          <w:sz w:val="20"/>
          <w:szCs w:val="20"/>
        </w:rPr>
        <w:t xml:space="preserve">. </w:t>
      </w:r>
    </w:p>
    <w:p w14:paraId="3787B51C" w14:textId="43DAD206" w:rsidR="00F041B7" w:rsidRPr="00BA0367" w:rsidRDefault="00F041B7" w:rsidP="00F041B7">
      <w:pPr>
        <w:numPr>
          <w:ilvl w:val="0"/>
          <w:numId w:val="30"/>
        </w:numPr>
        <w:jc w:val="both"/>
        <w:rPr>
          <w:rFonts w:asciiTheme="minorHAnsi" w:eastAsia="Times New Roman" w:hAnsiTheme="minorHAnsi" w:cstheme="minorHAnsi"/>
          <w:sz w:val="20"/>
          <w:szCs w:val="20"/>
          <w:lang w:eastAsia="en-US"/>
        </w:rPr>
      </w:pPr>
      <w:r w:rsidRPr="006A10C5">
        <w:rPr>
          <w:rFonts w:asciiTheme="minorHAnsi" w:hAnsiTheme="minorHAnsi" w:cs="Arial"/>
          <w:sz w:val="20"/>
          <w:szCs w:val="20"/>
        </w:rPr>
        <w:t>The camera shall have On-Screen Display (OSD).</w:t>
      </w:r>
    </w:p>
    <w:p w14:paraId="3CB81196" w14:textId="2548DBF7" w:rsidR="003C3737" w:rsidRPr="00BA0367" w:rsidRDefault="003C3737" w:rsidP="00F041B7">
      <w:pPr>
        <w:numPr>
          <w:ilvl w:val="0"/>
          <w:numId w:val="30"/>
        </w:numPr>
        <w:jc w:val="both"/>
        <w:rPr>
          <w:rFonts w:asciiTheme="minorHAnsi" w:eastAsia="Times New Roman" w:hAnsiTheme="minorHAnsi" w:cstheme="minorHAnsi"/>
          <w:sz w:val="20"/>
          <w:szCs w:val="20"/>
          <w:lang w:eastAsia="en-US"/>
        </w:rPr>
      </w:pPr>
      <w:bookmarkStart w:id="7" w:name="_Hlk115681554"/>
      <w:r>
        <w:rPr>
          <w:rFonts w:asciiTheme="minorHAnsi" w:hAnsiTheme="minorHAnsi" w:cs="Arial"/>
          <w:sz w:val="20"/>
          <w:szCs w:val="20"/>
        </w:rPr>
        <w:t>The camera shall have standard AI VA (video analytics) for motion detection, camera tamper, intrusion detection, line crossing, and loitering</w:t>
      </w:r>
    </w:p>
    <w:p w14:paraId="772B5AF5" w14:textId="358790CD" w:rsidR="003C3737" w:rsidRPr="00F041B7" w:rsidRDefault="003C3737" w:rsidP="00F041B7">
      <w:pPr>
        <w:numPr>
          <w:ilvl w:val="0"/>
          <w:numId w:val="30"/>
        </w:numPr>
        <w:jc w:val="both"/>
        <w:rPr>
          <w:rFonts w:asciiTheme="minorHAnsi" w:eastAsia="Times New Roman" w:hAnsiTheme="minorHAnsi" w:cstheme="minorHAnsi"/>
          <w:sz w:val="20"/>
          <w:szCs w:val="20"/>
          <w:lang w:eastAsia="en-US"/>
        </w:rPr>
      </w:pPr>
      <w:r>
        <w:rPr>
          <w:rFonts w:asciiTheme="minorHAnsi" w:hAnsiTheme="minorHAnsi" w:cs="Arial"/>
          <w:sz w:val="20"/>
          <w:szCs w:val="20"/>
        </w:rPr>
        <w:t>The camera shall have advanced (optional) AI VA for object classification of persons/vehicles</w:t>
      </w:r>
      <w:r w:rsidR="00461C48">
        <w:rPr>
          <w:rFonts w:asciiTheme="minorHAnsi" w:hAnsiTheme="minorHAnsi" w:cs="Arial"/>
          <w:sz w:val="20"/>
          <w:szCs w:val="20"/>
        </w:rPr>
        <w:t>, objects left/removed, and people/vehicle counting.</w:t>
      </w:r>
    </w:p>
    <w:bookmarkEnd w:id="7"/>
    <w:p w14:paraId="5CA0A00C" w14:textId="2795A7A0" w:rsidR="008B3800" w:rsidRDefault="008B3800" w:rsidP="00F345A8">
      <w:pPr>
        <w:jc w:val="both"/>
        <w:rPr>
          <w:rFonts w:asciiTheme="minorHAnsi" w:hAnsiTheme="minorHAnsi" w:cstheme="minorHAnsi"/>
          <w:b/>
          <w:sz w:val="22"/>
          <w:szCs w:val="22"/>
        </w:rPr>
      </w:pPr>
    </w:p>
    <w:p w14:paraId="334C7BAB" w14:textId="77777777" w:rsidR="00D300F4" w:rsidRPr="00EC7AAF" w:rsidRDefault="00D300F4" w:rsidP="00F345A8">
      <w:pPr>
        <w:jc w:val="both"/>
        <w:rPr>
          <w:rFonts w:asciiTheme="minorHAnsi" w:hAnsiTheme="minorHAnsi" w:cstheme="minorHAnsi"/>
          <w:b/>
          <w:sz w:val="22"/>
          <w:szCs w:val="22"/>
        </w:rPr>
      </w:pPr>
    </w:p>
    <w:p w14:paraId="1928E093" w14:textId="77777777" w:rsidR="00F345A8" w:rsidRPr="00EC7AAF" w:rsidRDefault="00F345A8" w:rsidP="00F345A8">
      <w:pPr>
        <w:jc w:val="both"/>
        <w:rPr>
          <w:rFonts w:asciiTheme="minorHAnsi" w:hAnsiTheme="minorHAnsi" w:cstheme="minorHAnsi"/>
          <w:b/>
          <w:sz w:val="22"/>
          <w:szCs w:val="22"/>
        </w:rPr>
      </w:pPr>
      <w:r w:rsidRPr="00EC7AAF">
        <w:rPr>
          <w:rFonts w:asciiTheme="minorHAnsi" w:hAnsiTheme="minorHAnsi" w:cstheme="minorHAnsi"/>
          <w:b/>
          <w:sz w:val="22"/>
          <w:szCs w:val="22"/>
        </w:rPr>
        <w:t>2.5   Video</w:t>
      </w:r>
    </w:p>
    <w:p w14:paraId="503C36AD" w14:textId="77777777" w:rsidR="009319E0" w:rsidRPr="00EC7AAF" w:rsidRDefault="009319E0" w:rsidP="00C45BC1">
      <w:pPr>
        <w:pStyle w:val="ListParagraph"/>
        <w:numPr>
          <w:ilvl w:val="0"/>
          <w:numId w:val="46"/>
        </w:num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Video frame rate (up to):</w:t>
      </w:r>
    </w:p>
    <w:p w14:paraId="310A6B6E" w14:textId="3D94EE39" w:rsidR="009319E0" w:rsidRPr="00EC7AAF" w:rsidRDefault="00461C48" w:rsidP="009319E0">
      <w:pPr>
        <w:autoSpaceDE w:val="0"/>
        <w:autoSpaceDN w:val="0"/>
        <w:adjustRightInd w:val="0"/>
        <w:ind w:left="720"/>
        <w:rPr>
          <w:rFonts w:asciiTheme="minorHAnsi" w:eastAsia="Times New Roman" w:hAnsiTheme="minorHAnsi" w:cstheme="minorHAnsi"/>
          <w:sz w:val="20"/>
          <w:szCs w:val="20"/>
          <w:lang w:eastAsia="en-US"/>
        </w:rPr>
      </w:pPr>
      <w:bookmarkStart w:id="8" w:name="_Hlk115681480"/>
      <w:r>
        <w:rPr>
          <w:rFonts w:asciiTheme="minorHAnsi" w:eastAsia="Times New Roman" w:hAnsiTheme="minorHAnsi" w:cstheme="minorHAnsi"/>
          <w:sz w:val="20"/>
          <w:szCs w:val="20"/>
          <w:lang w:eastAsia="en-US"/>
        </w:rPr>
        <w:t>6</w:t>
      </w:r>
      <w:r w:rsidR="009319E0" w:rsidRPr="00EC7AAF">
        <w:rPr>
          <w:rFonts w:asciiTheme="minorHAnsi" w:eastAsia="Times New Roman" w:hAnsiTheme="minorHAnsi" w:cstheme="minorHAnsi"/>
          <w:sz w:val="20"/>
          <w:szCs w:val="20"/>
          <w:lang w:eastAsia="en-US"/>
        </w:rPr>
        <w:t xml:space="preserve">0fps @ </w:t>
      </w:r>
      <w:r w:rsidR="00DF585C" w:rsidRPr="00EC7AAF">
        <w:rPr>
          <w:rFonts w:asciiTheme="minorHAnsi" w:eastAsia="Times New Roman" w:hAnsiTheme="minorHAnsi" w:cstheme="minorHAnsi"/>
          <w:sz w:val="20"/>
          <w:szCs w:val="20"/>
          <w:lang w:eastAsia="en-US"/>
        </w:rPr>
        <w:t>1920x1080</w:t>
      </w:r>
    </w:p>
    <w:p w14:paraId="77C839F8" w14:textId="7D41AB97" w:rsidR="009319E0" w:rsidRPr="00EC7AAF" w:rsidRDefault="00461C48" w:rsidP="009319E0">
      <w:pPr>
        <w:autoSpaceDE w:val="0"/>
        <w:autoSpaceDN w:val="0"/>
        <w:adjustRightInd w:val="0"/>
        <w:ind w:firstLine="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6</w:t>
      </w:r>
      <w:r w:rsidR="00DF585C">
        <w:rPr>
          <w:rFonts w:asciiTheme="minorHAnsi" w:eastAsia="Times New Roman" w:hAnsiTheme="minorHAnsi" w:cstheme="minorHAnsi"/>
          <w:sz w:val="20"/>
          <w:szCs w:val="20"/>
          <w:lang w:eastAsia="en-US"/>
        </w:rPr>
        <w:t>0</w:t>
      </w:r>
      <w:r w:rsidR="009319E0" w:rsidRPr="00EC7AAF">
        <w:rPr>
          <w:rFonts w:asciiTheme="minorHAnsi" w:eastAsia="Times New Roman" w:hAnsiTheme="minorHAnsi" w:cstheme="minorHAnsi"/>
          <w:sz w:val="20"/>
          <w:szCs w:val="20"/>
          <w:lang w:eastAsia="en-US"/>
        </w:rPr>
        <w:t xml:space="preserve">fps @ </w:t>
      </w:r>
      <w:r w:rsidR="00DF585C" w:rsidRPr="00EC7AAF">
        <w:rPr>
          <w:rFonts w:asciiTheme="minorHAnsi" w:eastAsia="Times New Roman" w:hAnsiTheme="minorHAnsi" w:cstheme="minorHAnsi"/>
          <w:sz w:val="20"/>
          <w:szCs w:val="20"/>
          <w:lang w:eastAsia="en-US"/>
        </w:rPr>
        <w:t>1920x1080</w:t>
      </w:r>
      <w:r w:rsidR="009319E0" w:rsidRPr="00EC7AAF">
        <w:rPr>
          <w:rFonts w:asciiTheme="minorHAnsi" w:eastAsia="Times New Roman" w:hAnsiTheme="minorHAnsi" w:cstheme="minorHAnsi"/>
          <w:sz w:val="20"/>
          <w:szCs w:val="20"/>
          <w:lang w:eastAsia="en-US"/>
        </w:rPr>
        <w:t xml:space="preserve">+ </w:t>
      </w:r>
      <w:r>
        <w:rPr>
          <w:rFonts w:asciiTheme="minorHAnsi" w:eastAsia="Times New Roman" w:hAnsiTheme="minorHAnsi" w:cstheme="minorHAnsi"/>
          <w:sz w:val="20"/>
          <w:szCs w:val="20"/>
          <w:lang w:eastAsia="en-US"/>
        </w:rPr>
        <w:t>6</w:t>
      </w:r>
      <w:r w:rsidR="009319E0" w:rsidRPr="00EC7AAF">
        <w:rPr>
          <w:rFonts w:asciiTheme="minorHAnsi" w:eastAsia="Times New Roman" w:hAnsiTheme="minorHAnsi" w:cstheme="minorHAnsi"/>
          <w:sz w:val="20"/>
          <w:szCs w:val="20"/>
          <w:lang w:eastAsia="en-US"/>
        </w:rPr>
        <w:t xml:space="preserve">0fps @ </w:t>
      </w:r>
      <w:r w:rsidR="00570BCD" w:rsidRPr="00EC7AAF">
        <w:rPr>
          <w:rFonts w:asciiTheme="minorHAnsi" w:eastAsia="Times New Roman" w:hAnsiTheme="minorHAnsi" w:cstheme="minorHAnsi"/>
          <w:sz w:val="20"/>
          <w:szCs w:val="20"/>
          <w:lang w:eastAsia="en-US"/>
        </w:rPr>
        <w:t>1920x1080</w:t>
      </w:r>
    </w:p>
    <w:p w14:paraId="5764C538" w14:textId="74A85FD0" w:rsidR="009319E0" w:rsidRPr="00EC7AAF" w:rsidRDefault="00461C48" w:rsidP="009319E0">
      <w:pPr>
        <w:autoSpaceDE w:val="0"/>
        <w:autoSpaceDN w:val="0"/>
        <w:adjustRightInd w:val="0"/>
        <w:ind w:firstLine="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6</w:t>
      </w:r>
      <w:r w:rsidR="009319E0" w:rsidRPr="00EC7AAF">
        <w:rPr>
          <w:rFonts w:asciiTheme="minorHAnsi" w:eastAsia="Times New Roman" w:hAnsiTheme="minorHAnsi" w:cstheme="minorHAnsi"/>
          <w:sz w:val="20"/>
          <w:szCs w:val="20"/>
          <w:lang w:eastAsia="en-US"/>
        </w:rPr>
        <w:t xml:space="preserve">0fps @ 1920x1080 + </w:t>
      </w:r>
      <w:r>
        <w:rPr>
          <w:rFonts w:asciiTheme="minorHAnsi" w:eastAsia="Times New Roman" w:hAnsiTheme="minorHAnsi" w:cstheme="minorHAnsi"/>
          <w:sz w:val="20"/>
          <w:szCs w:val="20"/>
          <w:lang w:eastAsia="en-US"/>
        </w:rPr>
        <w:t>6</w:t>
      </w:r>
      <w:r w:rsidR="009319E0" w:rsidRPr="00EC7AAF">
        <w:rPr>
          <w:rFonts w:asciiTheme="minorHAnsi" w:eastAsia="Times New Roman" w:hAnsiTheme="minorHAnsi" w:cstheme="minorHAnsi"/>
          <w:sz w:val="20"/>
          <w:szCs w:val="20"/>
          <w:lang w:eastAsia="en-US"/>
        </w:rPr>
        <w:t xml:space="preserve">0fps @ 1280x720 + 30fps @ </w:t>
      </w:r>
      <w:r w:rsidR="006F3AEB" w:rsidRPr="00EC7AAF">
        <w:rPr>
          <w:rFonts w:asciiTheme="minorHAnsi" w:eastAsia="Times New Roman" w:hAnsiTheme="minorHAnsi" w:cstheme="minorHAnsi"/>
          <w:sz w:val="20"/>
          <w:szCs w:val="20"/>
          <w:lang w:eastAsia="en-US"/>
        </w:rPr>
        <w:t>640x</w:t>
      </w:r>
      <w:r w:rsidR="006F3AEB">
        <w:rPr>
          <w:rFonts w:asciiTheme="minorHAnsi" w:eastAsia="Times New Roman" w:hAnsiTheme="minorHAnsi" w:cstheme="minorHAnsi"/>
          <w:sz w:val="20"/>
          <w:szCs w:val="20"/>
          <w:lang w:eastAsia="en-US"/>
        </w:rPr>
        <w:t>360</w:t>
      </w:r>
    </w:p>
    <w:bookmarkEnd w:id="8"/>
    <w:p w14:paraId="6C4F0FD3" w14:textId="77777777" w:rsidR="000911C7" w:rsidRPr="00EC7AAF" w:rsidRDefault="000911C7" w:rsidP="00570BCD">
      <w:pPr>
        <w:autoSpaceDE w:val="0"/>
        <w:autoSpaceDN w:val="0"/>
        <w:adjustRightInd w:val="0"/>
        <w:rPr>
          <w:rFonts w:asciiTheme="minorHAnsi" w:eastAsia="Times New Roman" w:hAnsiTheme="minorHAnsi" w:cstheme="minorHAnsi"/>
          <w:i/>
          <w:sz w:val="20"/>
          <w:szCs w:val="20"/>
          <w:lang w:eastAsia="en-US"/>
        </w:rPr>
      </w:pPr>
    </w:p>
    <w:p w14:paraId="3FADBB8A" w14:textId="77777777" w:rsidR="009319E0" w:rsidRPr="00570BCD" w:rsidRDefault="009319E0" w:rsidP="00570BCD">
      <w:pPr>
        <w:pStyle w:val="ListParagraph"/>
        <w:numPr>
          <w:ilvl w:val="0"/>
          <w:numId w:val="46"/>
        </w:numPr>
        <w:autoSpaceDE w:val="0"/>
        <w:autoSpaceDN w:val="0"/>
        <w:adjustRightInd w:val="0"/>
        <w:rPr>
          <w:rFonts w:asciiTheme="minorHAnsi" w:eastAsia="Times New Roman" w:hAnsiTheme="minorHAnsi" w:cstheme="minorHAnsi"/>
          <w:sz w:val="20"/>
          <w:szCs w:val="20"/>
          <w:lang w:eastAsia="en-US"/>
        </w:rPr>
      </w:pPr>
      <w:r w:rsidRPr="00570BCD">
        <w:rPr>
          <w:rFonts w:asciiTheme="minorHAnsi" w:eastAsia="Times New Roman" w:hAnsiTheme="minorHAnsi" w:cstheme="minorHAnsi"/>
          <w:sz w:val="20"/>
          <w:szCs w:val="20"/>
          <w:lang w:eastAsia="en-US"/>
        </w:rPr>
        <w:t xml:space="preserve">Scaled Resolution: </w:t>
      </w:r>
    </w:p>
    <w:p w14:paraId="0700624C" w14:textId="52B7699D" w:rsidR="009319E0" w:rsidRDefault="009319E0" w:rsidP="000911C7">
      <w:pPr>
        <w:ind w:left="360" w:firstLine="720"/>
        <w:jc w:val="both"/>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 xml:space="preserve">1920x1080, 1280x720, </w:t>
      </w:r>
      <w:r w:rsidR="0010630F">
        <w:rPr>
          <w:rFonts w:asciiTheme="minorHAnsi" w:eastAsia="Times New Roman" w:hAnsiTheme="minorHAnsi" w:cstheme="minorHAnsi"/>
          <w:sz w:val="20"/>
          <w:szCs w:val="20"/>
          <w:lang w:eastAsia="en-US"/>
        </w:rPr>
        <w:t xml:space="preserve">960x540, </w:t>
      </w:r>
      <w:r w:rsidRPr="00EC7AAF">
        <w:rPr>
          <w:rFonts w:asciiTheme="minorHAnsi" w:eastAsia="Times New Roman" w:hAnsiTheme="minorHAnsi" w:cstheme="minorHAnsi"/>
          <w:sz w:val="20"/>
          <w:szCs w:val="20"/>
          <w:lang w:eastAsia="en-US"/>
        </w:rPr>
        <w:t>640x480, 640x360</w:t>
      </w:r>
    </w:p>
    <w:p w14:paraId="69E4A18D" w14:textId="4253E581" w:rsidR="00202128" w:rsidRDefault="00202128" w:rsidP="00F345A8">
      <w:pPr>
        <w:jc w:val="both"/>
        <w:rPr>
          <w:rFonts w:asciiTheme="minorHAnsi" w:hAnsiTheme="minorHAnsi" w:cstheme="minorHAnsi"/>
          <w:b/>
          <w:sz w:val="22"/>
          <w:szCs w:val="22"/>
        </w:rPr>
      </w:pPr>
    </w:p>
    <w:p w14:paraId="2798531E" w14:textId="77777777" w:rsidR="00D300F4" w:rsidRPr="00EC7AAF" w:rsidRDefault="00D300F4" w:rsidP="00F345A8">
      <w:pPr>
        <w:jc w:val="both"/>
        <w:rPr>
          <w:rFonts w:asciiTheme="minorHAnsi" w:hAnsiTheme="minorHAnsi" w:cstheme="minorHAnsi"/>
          <w:b/>
          <w:sz w:val="22"/>
          <w:szCs w:val="22"/>
        </w:rPr>
      </w:pPr>
    </w:p>
    <w:p w14:paraId="03169E81" w14:textId="77777777" w:rsidR="00F345A8" w:rsidRPr="00EC7AAF" w:rsidRDefault="00F345A8" w:rsidP="00F345A8">
      <w:pPr>
        <w:jc w:val="both"/>
        <w:rPr>
          <w:rFonts w:asciiTheme="minorHAnsi" w:hAnsiTheme="minorHAnsi" w:cstheme="minorHAnsi"/>
          <w:b/>
          <w:sz w:val="22"/>
          <w:szCs w:val="22"/>
        </w:rPr>
      </w:pPr>
      <w:r w:rsidRPr="00EC7AAF">
        <w:rPr>
          <w:rFonts w:asciiTheme="minorHAnsi" w:hAnsiTheme="minorHAnsi" w:cstheme="minorHAnsi"/>
          <w:b/>
          <w:sz w:val="22"/>
          <w:szCs w:val="22"/>
        </w:rPr>
        <w:t>2.6   Protocols</w:t>
      </w:r>
    </w:p>
    <w:p w14:paraId="15CB6D25" w14:textId="77777777" w:rsidR="00F345A8" w:rsidRPr="00EC7AAF" w:rsidRDefault="00F345A8" w:rsidP="00F345A8">
      <w:pPr>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The camera shall have Real Time Streaming Protocol (RTSP) support allowing for compatibility with media players such as Apple QuickTime, VLC Player and others.</w:t>
      </w:r>
    </w:p>
    <w:p w14:paraId="3826D35A" w14:textId="77777777" w:rsidR="00F345A8" w:rsidRPr="00EC7AAF" w:rsidRDefault="00F345A8" w:rsidP="00F345A8">
      <w:pPr>
        <w:numPr>
          <w:ilvl w:val="0"/>
          <w:numId w:val="30"/>
        </w:numPr>
        <w:jc w:val="both"/>
        <w:rPr>
          <w:rFonts w:asciiTheme="minorHAnsi" w:hAnsiTheme="minorHAnsi" w:cstheme="minorHAnsi"/>
          <w:sz w:val="20"/>
          <w:szCs w:val="20"/>
        </w:rPr>
      </w:pPr>
      <w:r w:rsidRPr="00EC7AAF">
        <w:rPr>
          <w:rFonts w:asciiTheme="minorHAnsi" w:hAnsiTheme="minorHAnsi" w:cstheme="minorHAnsi"/>
          <w:sz w:val="20"/>
          <w:szCs w:val="20"/>
        </w:rPr>
        <w:t>The camera shall support both unicast and multicast communication protocol.</w:t>
      </w:r>
    </w:p>
    <w:p w14:paraId="4486E2EF" w14:textId="6F487761" w:rsidR="00C143A0" w:rsidRPr="00EC7AAF" w:rsidRDefault="00C143A0" w:rsidP="008B3800">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 xml:space="preserve">The camera shall support </w:t>
      </w:r>
      <w:r w:rsidR="008B3800" w:rsidRPr="00EC7AAF">
        <w:rPr>
          <w:rFonts w:asciiTheme="minorHAnsi" w:eastAsia="Times New Roman" w:hAnsiTheme="minorHAnsi" w:cstheme="minorHAnsi"/>
          <w:sz w:val="20"/>
          <w:szCs w:val="20"/>
          <w:lang w:eastAsia="en-US"/>
        </w:rPr>
        <w:t xml:space="preserve">SNMP, IPv6, IPv4, HTTP, HTTPS, SSL, </w:t>
      </w:r>
      <w:r w:rsidR="000C5306">
        <w:rPr>
          <w:rFonts w:asciiTheme="minorHAnsi" w:eastAsia="Times New Roman" w:hAnsiTheme="minorHAnsi" w:cstheme="minorHAnsi"/>
          <w:sz w:val="20"/>
          <w:szCs w:val="20"/>
          <w:lang w:eastAsia="en-US"/>
        </w:rPr>
        <w:t xml:space="preserve">LDAP, </w:t>
      </w:r>
      <w:r w:rsidR="008B3800" w:rsidRPr="00EC7AAF">
        <w:rPr>
          <w:rFonts w:asciiTheme="minorHAnsi" w:eastAsia="Times New Roman" w:hAnsiTheme="minorHAnsi" w:cstheme="minorHAnsi"/>
          <w:sz w:val="20"/>
          <w:szCs w:val="20"/>
          <w:lang w:eastAsia="en-US"/>
        </w:rPr>
        <w:t>TCP/IP, UPnP, UDP, RTCP, RTSP, RTP, SMTP, NTP, DHCP, FTP, 802.1x, Zero Configure</w:t>
      </w:r>
      <w:r w:rsidRPr="00EC7AAF">
        <w:rPr>
          <w:rFonts w:asciiTheme="minorHAnsi" w:eastAsia="Times New Roman" w:hAnsiTheme="minorHAnsi" w:cstheme="minorHAnsi"/>
          <w:sz w:val="20"/>
          <w:szCs w:val="20"/>
          <w:lang w:eastAsia="en-US"/>
        </w:rPr>
        <w:t>.</w:t>
      </w:r>
    </w:p>
    <w:p w14:paraId="05BCD05B" w14:textId="41D62808" w:rsidR="00F345A8" w:rsidRPr="00EC7AAF" w:rsidRDefault="00483DD0"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10/</w:t>
      </w:r>
      <w:r w:rsidR="00F345A8" w:rsidRPr="00EC7AAF">
        <w:rPr>
          <w:rFonts w:asciiTheme="minorHAnsi" w:eastAsia="Times New Roman" w:hAnsiTheme="minorHAnsi" w:cstheme="minorHAnsi"/>
          <w:sz w:val="20"/>
          <w:szCs w:val="20"/>
          <w:lang w:eastAsia="en-US"/>
        </w:rPr>
        <w:t>100 Base-T Ethernet Network Interface</w:t>
      </w:r>
      <w:r w:rsidR="009903DA" w:rsidRPr="00EC7AAF">
        <w:rPr>
          <w:rFonts w:asciiTheme="minorHAnsi" w:eastAsia="Times New Roman" w:hAnsiTheme="minorHAnsi" w:cstheme="minorHAnsi"/>
          <w:sz w:val="20"/>
          <w:szCs w:val="20"/>
          <w:lang w:eastAsia="en-US"/>
        </w:rPr>
        <w:t>, RJ45</w:t>
      </w:r>
    </w:p>
    <w:p w14:paraId="3791EB41" w14:textId="77777777" w:rsidR="00735DFA" w:rsidRPr="00EC7AAF" w:rsidRDefault="00735DFA" w:rsidP="00735DFA">
      <w:pPr>
        <w:pStyle w:val="ListParagraph"/>
        <w:autoSpaceDE w:val="0"/>
        <w:autoSpaceDN w:val="0"/>
        <w:adjustRightInd w:val="0"/>
        <w:jc w:val="both"/>
        <w:rPr>
          <w:rFonts w:asciiTheme="minorHAnsi" w:hAnsiTheme="minorHAnsi" w:cstheme="minorHAnsi"/>
          <w:b/>
          <w:sz w:val="20"/>
          <w:szCs w:val="20"/>
        </w:rPr>
      </w:pPr>
    </w:p>
    <w:p w14:paraId="73FAFF4A" w14:textId="77777777" w:rsidR="00202128" w:rsidRPr="00EC7AAF" w:rsidRDefault="00202128" w:rsidP="00F345A8">
      <w:pPr>
        <w:jc w:val="both"/>
        <w:rPr>
          <w:rFonts w:asciiTheme="minorHAnsi" w:hAnsiTheme="minorHAnsi" w:cstheme="minorHAnsi"/>
          <w:b/>
          <w:sz w:val="22"/>
          <w:szCs w:val="22"/>
        </w:rPr>
      </w:pPr>
    </w:p>
    <w:p w14:paraId="7F20C28C" w14:textId="77777777" w:rsidR="00F345A8" w:rsidRPr="00EC7AAF" w:rsidRDefault="00F345A8" w:rsidP="00F345A8">
      <w:pPr>
        <w:jc w:val="both"/>
        <w:rPr>
          <w:rFonts w:asciiTheme="minorHAnsi" w:hAnsiTheme="minorHAnsi" w:cstheme="minorHAnsi"/>
          <w:b/>
          <w:sz w:val="22"/>
          <w:szCs w:val="22"/>
        </w:rPr>
      </w:pPr>
      <w:r w:rsidRPr="00EC7AAF">
        <w:rPr>
          <w:rFonts w:asciiTheme="minorHAnsi" w:hAnsiTheme="minorHAnsi" w:cstheme="minorHAnsi"/>
          <w:b/>
          <w:sz w:val="22"/>
          <w:szCs w:val="22"/>
        </w:rPr>
        <w:t>2.7   Electrical</w:t>
      </w:r>
    </w:p>
    <w:p w14:paraId="26D4810D" w14:textId="77777777" w:rsidR="00F345A8" w:rsidRPr="00EC7AAF" w:rsidRDefault="00E93D77" w:rsidP="00F345A8">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Alarm</w:t>
      </w:r>
      <w:r w:rsidR="00F345A8" w:rsidRPr="00EC7AAF">
        <w:rPr>
          <w:rFonts w:asciiTheme="minorHAnsi" w:eastAsia="Times New Roman" w:hAnsiTheme="minorHAnsi" w:cstheme="minorHAnsi"/>
          <w:sz w:val="20"/>
          <w:szCs w:val="20"/>
          <w:lang w:eastAsia="en-US"/>
        </w:rPr>
        <w:t xml:space="preserve"> </w:t>
      </w:r>
      <w:r w:rsidRPr="00EC7AAF">
        <w:rPr>
          <w:rFonts w:asciiTheme="minorHAnsi" w:eastAsia="Times New Roman" w:hAnsiTheme="minorHAnsi" w:cstheme="minorHAnsi"/>
          <w:sz w:val="20"/>
          <w:szCs w:val="20"/>
          <w:lang w:eastAsia="en-US"/>
        </w:rPr>
        <w:t>I</w:t>
      </w:r>
      <w:r w:rsidR="00F345A8" w:rsidRPr="00EC7AAF">
        <w:rPr>
          <w:rFonts w:asciiTheme="minorHAnsi" w:eastAsia="Times New Roman" w:hAnsiTheme="minorHAnsi" w:cstheme="minorHAnsi"/>
          <w:sz w:val="20"/>
          <w:szCs w:val="20"/>
          <w:lang w:eastAsia="en-US"/>
        </w:rPr>
        <w:t>nput</w:t>
      </w:r>
      <w:r w:rsidRPr="00EC7AAF">
        <w:rPr>
          <w:rFonts w:asciiTheme="minorHAnsi" w:eastAsia="Times New Roman" w:hAnsiTheme="minorHAnsi" w:cstheme="minorHAnsi"/>
          <w:sz w:val="20"/>
          <w:szCs w:val="20"/>
          <w:lang w:eastAsia="en-US"/>
        </w:rPr>
        <w:t>(Wet Contact)</w:t>
      </w:r>
      <w:r w:rsidR="00F345A8" w:rsidRPr="00EC7AAF">
        <w:rPr>
          <w:rFonts w:asciiTheme="minorHAnsi" w:eastAsia="Times New Roman" w:hAnsiTheme="minorHAnsi" w:cstheme="minorHAnsi"/>
          <w:sz w:val="20"/>
          <w:szCs w:val="20"/>
          <w:lang w:eastAsia="en-US"/>
        </w:rPr>
        <w:t xml:space="preserve"> and </w:t>
      </w:r>
      <w:r w:rsidRPr="00EC7AAF">
        <w:rPr>
          <w:rFonts w:asciiTheme="minorHAnsi" w:eastAsia="Times New Roman" w:hAnsiTheme="minorHAnsi" w:cstheme="minorHAnsi"/>
          <w:sz w:val="20"/>
          <w:szCs w:val="20"/>
          <w:lang w:eastAsia="en-US"/>
        </w:rPr>
        <w:t>Alarm O</w:t>
      </w:r>
      <w:r w:rsidR="00F345A8" w:rsidRPr="00EC7AAF">
        <w:rPr>
          <w:rFonts w:asciiTheme="minorHAnsi" w:eastAsia="Times New Roman" w:hAnsiTheme="minorHAnsi" w:cstheme="minorHAnsi"/>
          <w:sz w:val="20"/>
          <w:szCs w:val="20"/>
          <w:lang w:eastAsia="en-US"/>
        </w:rPr>
        <w:t>utput</w:t>
      </w:r>
      <w:r w:rsidRPr="00EC7AAF">
        <w:rPr>
          <w:rFonts w:asciiTheme="minorHAnsi" w:eastAsia="Times New Roman" w:hAnsiTheme="minorHAnsi" w:cstheme="minorHAnsi"/>
          <w:sz w:val="20"/>
          <w:szCs w:val="20"/>
          <w:lang w:eastAsia="en-US"/>
        </w:rPr>
        <w:t>(Wet Contact)</w:t>
      </w:r>
    </w:p>
    <w:p w14:paraId="4167A3DE" w14:textId="7F1D5EBB" w:rsidR="00F345A8" w:rsidRPr="00EC7AAF" w:rsidRDefault="00F345A8" w:rsidP="00F345A8">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Power over Ethernet (PoE): PoE 802.3af</w:t>
      </w:r>
      <w:r w:rsidR="00834565" w:rsidRPr="00EC7AAF">
        <w:rPr>
          <w:rFonts w:asciiTheme="minorHAnsi" w:eastAsia="Times New Roman" w:hAnsiTheme="minorHAnsi" w:cstheme="minorHAnsi"/>
          <w:sz w:val="20"/>
          <w:szCs w:val="20"/>
          <w:lang w:eastAsia="en-US"/>
        </w:rPr>
        <w:t>, Class 3</w:t>
      </w:r>
    </w:p>
    <w:p w14:paraId="20B43C01" w14:textId="10C3E1B0" w:rsidR="0000000A" w:rsidRPr="00EC7AAF" w:rsidRDefault="00C622F6" w:rsidP="00993750">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 xml:space="preserve">Power consumption: PoE – Class 3; </w:t>
      </w:r>
      <w:r w:rsidR="006F3AEB" w:rsidRPr="006F3AEB">
        <w:rPr>
          <w:rFonts w:asciiTheme="minorHAnsi" w:eastAsia="Times New Roman" w:hAnsiTheme="minorHAnsi" w:cstheme="minorHAnsi"/>
          <w:sz w:val="20"/>
          <w:szCs w:val="20"/>
          <w:lang w:eastAsia="en-US"/>
        </w:rPr>
        <w:t>8.5</w:t>
      </w:r>
      <w:r w:rsidRPr="006F3AEB">
        <w:rPr>
          <w:rFonts w:asciiTheme="minorHAnsi" w:eastAsia="Times New Roman" w:hAnsiTheme="minorHAnsi" w:cstheme="minorHAnsi"/>
          <w:sz w:val="20"/>
          <w:szCs w:val="20"/>
          <w:lang w:eastAsia="en-US"/>
        </w:rPr>
        <w:t xml:space="preserve"> Watts</w:t>
      </w:r>
      <w:r w:rsidRPr="00EC7AAF">
        <w:rPr>
          <w:rFonts w:asciiTheme="minorHAnsi" w:eastAsia="Times New Roman" w:hAnsiTheme="minorHAnsi" w:cstheme="minorHAnsi"/>
          <w:sz w:val="20"/>
          <w:szCs w:val="20"/>
          <w:lang w:eastAsia="en-US"/>
        </w:rPr>
        <w:t xml:space="preserve"> maximum</w:t>
      </w:r>
    </w:p>
    <w:p w14:paraId="3D6EBD38" w14:textId="77777777" w:rsidR="00202128" w:rsidRPr="00EC7AAF" w:rsidRDefault="00202128" w:rsidP="00202128">
      <w:pPr>
        <w:jc w:val="both"/>
        <w:rPr>
          <w:rFonts w:asciiTheme="minorHAnsi" w:hAnsiTheme="minorHAnsi" w:cstheme="minorHAnsi"/>
          <w:b/>
          <w:sz w:val="22"/>
          <w:szCs w:val="22"/>
        </w:rPr>
      </w:pPr>
    </w:p>
    <w:p w14:paraId="5C5DD26D" w14:textId="77777777" w:rsidR="00202128" w:rsidRPr="00EC7AAF" w:rsidRDefault="00202128" w:rsidP="00202128">
      <w:pPr>
        <w:jc w:val="both"/>
        <w:rPr>
          <w:rFonts w:asciiTheme="minorHAnsi" w:hAnsiTheme="minorHAnsi" w:cstheme="minorHAnsi"/>
          <w:b/>
          <w:sz w:val="22"/>
          <w:szCs w:val="22"/>
        </w:rPr>
      </w:pPr>
      <w:r w:rsidRPr="00EC7AAF">
        <w:rPr>
          <w:rFonts w:asciiTheme="minorHAnsi" w:hAnsiTheme="minorHAnsi" w:cstheme="minorHAnsi"/>
          <w:b/>
          <w:sz w:val="22"/>
          <w:szCs w:val="22"/>
        </w:rPr>
        <w:t xml:space="preserve">2.8 IR Illuminator </w:t>
      </w:r>
    </w:p>
    <w:p w14:paraId="165E8B92" w14:textId="420BBB5C" w:rsidR="00202128" w:rsidRPr="00EC7AAF" w:rsidRDefault="00C622F6" w:rsidP="00202128">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3</w:t>
      </w:r>
      <w:r w:rsidR="00202128" w:rsidRPr="00EC7AAF">
        <w:rPr>
          <w:rFonts w:asciiTheme="minorHAnsi" w:eastAsia="Times New Roman" w:hAnsiTheme="minorHAnsi" w:cstheme="minorHAnsi"/>
          <w:sz w:val="20"/>
          <w:szCs w:val="20"/>
          <w:lang w:eastAsia="en-US"/>
        </w:rPr>
        <w:t xml:space="preserve"> pcs 850</w:t>
      </w:r>
      <w:r w:rsidR="00A100E2" w:rsidRPr="00EC7AAF">
        <w:rPr>
          <w:rFonts w:asciiTheme="minorHAnsi" w:eastAsia="Times New Roman" w:hAnsiTheme="minorHAnsi" w:cstheme="minorHAnsi"/>
          <w:sz w:val="20"/>
          <w:szCs w:val="20"/>
          <w:lang w:eastAsia="en-US"/>
        </w:rPr>
        <w:t>µ</w:t>
      </w:r>
      <w:r w:rsidR="00202128" w:rsidRPr="00EC7AAF">
        <w:rPr>
          <w:rFonts w:asciiTheme="minorHAnsi" w:eastAsia="Times New Roman" w:hAnsiTheme="minorHAnsi" w:cstheme="minorHAnsi"/>
          <w:sz w:val="20"/>
          <w:szCs w:val="20"/>
          <w:lang w:eastAsia="en-US"/>
        </w:rPr>
        <w:t xml:space="preserve">m LEDs/ </w:t>
      </w:r>
      <w:r>
        <w:rPr>
          <w:rFonts w:asciiTheme="minorHAnsi" w:eastAsia="Times New Roman" w:hAnsiTheme="minorHAnsi" w:cstheme="minorHAnsi"/>
          <w:sz w:val="20"/>
          <w:szCs w:val="20"/>
          <w:lang w:eastAsia="en-US"/>
        </w:rPr>
        <w:t>50</w:t>
      </w:r>
      <w:r w:rsidR="00202128" w:rsidRPr="00EC7AAF">
        <w:rPr>
          <w:rFonts w:asciiTheme="minorHAnsi" w:eastAsia="Times New Roman" w:hAnsiTheme="minorHAnsi" w:cstheme="minorHAnsi"/>
          <w:sz w:val="20"/>
          <w:szCs w:val="20"/>
          <w:lang w:eastAsia="en-US"/>
        </w:rPr>
        <w:t>ft (</w:t>
      </w:r>
      <w:r>
        <w:rPr>
          <w:rFonts w:asciiTheme="minorHAnsi" w:eastAsia="Times New Roman" w:hAnsiTheme="minorHAnsi" w:cstheme="minorHAnsi"/>
          <w:sz w:val="20"/>
          <w:szCs w:val="20"/>
          <w:lang w:eastAsia="en-US"/>
        </w:rPr>
        <w:t>15</w:t>
      </w:r>
      <w:r w:rsidR="00202128" w:rsidRPr="00EC7AAF">
        <w:rPr>
          <w:rFonts w:asciiTheme="minorHAnsi" w:eastAsia="Times New Roman" w:hAnsiTheme="minorHAnsi" w:cstheme="minorHAnsi"/>
          <w:sz w:val="20"/>
          <w:szCs w:val="20"/>
          <w:lang w:eastAsia="en-US"/>
        </w:rPr>
        <w:t>m) IR distance (max)</w:t>
      </w:r>
    </w:p>
    <w:p w14:paraId="441D3010" w14:textId="77777777" w:rsidR="00202128" w:rsidRPr="00EC7AAF" w:rsidRDefault="00202128" w:rsidP="00202128">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 xml:space="preserve">Total PoE Solution (No external power requirement) </w:t>
      </w:r>
    </w:p>
    <w:p w14:paraId="2EC9AF5A" w14:textId="77777777" w:rsidR="00202128" w:rsidRPr="00EC7AAF" w:rsidRDefault="00202128" w:rsidP="00202128">
      <w:pPr>
        <w:jc w:val="both"/>
        <w:rPr>
          <w:rFonts w:asciiTheme="minorHAnsi" w:hAnsiTheme="minorHAnsi" w:cstheme="minorHAnsi"/>
          <w:b/>
          <w:sz w:val="22"/>
          <w:szCs w:val="22"/>
        </w:rPr>
      </w:pPr>
    </w:p>
    <w:p w14:paraId="1620EA1F" w14:textId="19B963CB" w:rsidR="00C622F6" w:rsidRDefault="00C622F6" w:rsidP="00202128">
      <w:pPr>
        <w:jc w:val="both"/>
        <w:rPr>
          <w:rFonts w:asciiTheme="minorHAnsi" w:hAnsiTheme="minorHAnsi" w:cstheme="minorHAnsi"/>
          <w:b/>
          <w:sz w:val="22"/>
          <w:szCs w:val="22"/>
        </w:rPr>
      </w:pPr>
    </w:p>
    <w:p w14:paraId="78361791" w14:textId="4E33180D" w:rsidR="00D300F4" w:rsidRDefault="00D300F4" w:rsidP="00202128">
      <w:pPr>
        <w:jc w:val="both"/>
        <w:rPr>
          <w:rFonts w:asciiTheme="minorHAnsi" w:hAnsiTheme="minorHAnsi" w:cstheme="minorHAnsi"/>
          <w:b/>
          <w:sz w:val="22"/>
          <w:szCs w:val="22"/>
        </w:rPr>
      </w:pPr>
    </w:p>
    <w:p w14:paraId="192E86AA" w14:textId="77777777" w:rsidR="00D300F4" w:rsidRPr="00EC7AAF" w:rsidRDefault="00D300F4" w:rsidP="00202128">
      <w:pPr>
        <w:jc w:val="both"/>
        <w:rPr>
          <w:rFonts w:asciiTheme="minorHAnsi" w:hAnsiTheme="minorHAnsi" w:cstheme="minorHAnsi"/>
          <w:b/>
          <w:sz w:val="22"/>
          <w:szCs w:val="22"/>
        </w:rPr>
      </w:pPr>
    </w:p>
    <w:p w14:paraId="6FB56D21" w14:textId="4BEE46AA" w:rsidR="00202128" w:rsidRPr="00EC7AAF" w:rsidRDefault="00202128" w:rsidP="00202128">
      <w:pPr>
        <w:jc w:val="both"/>
        <w:rPr>
          <w:rFonts w:asciiTheme="minorHAnsi" w:hAnsiTheme="minorHAnsi" w:cstheme="minorHAnsi"/>
          <w:b/>
          <w:sz w:val="22"/>
          <w:szCs w:val="22"/>
        </w:rPr>
      </w:pPr>
      <w:r w:rsidRPr="00EC7AAF">
        <w:rPr>
          <w:rFonts w:asciiTheme="minorHAnsi" w:hAnsiTheme="minorHAnsi" w:cstheme="minorHAnsi"/>
          <w:b/>
          <w:sz w:val="22"/>
          <w:szCs w:val="22"/>
        </w:rPr>
        <w:t>2.</w:t>
      </w:r>
      <w:r w:rsidR="006F3AEB">
        <w:rPr>
          <w:rFonts w:asciiTheme="minorHAnsi" w:hAnsiTheme="minorHAnsi" w:cstheme="minorHAnsi"/>
          <w:b/>
          <w:sz w:val="22"/>
          <w:szCs w:val="22"/>
        </w:rPr>
        <w:t>9</w:t>
      </w:r>
      <w:r w:rsidR="006F3AEB" w:rsidRPr="00EC7AAF">
        <w:rPr>
          <w:rFonts w:asciiTheme="minorHAnsi" w:hAnsiTheme="minorHAnsi" w:cstheme="minorHAnsi"/>
          <w:b/>
          <w:sz w:val="22"/>
          <w:szCs w:val="22"/>
        </w:rPr>
        <w:t xml:space="preserve">   </w:t>
      </w:r>
      <w:r w:rsidRPr="00EC7AAF">
        <w:rPr>
          <w:rFonts w:asciiTheme="minorHAnsi" w:hAnsiTheme="minorHAnsi" w:cstheme="minorHAnsi"/>
          <w:b/>
          <w:sz w:val="22"/>
          <w:szCs w:val="22"/>
        </w:rPr>
        <w:t>Networking</w:t>
      </w:r>
    </w:p>
    <w:p w14:paraId="1E287936" w14:textId="77777777" w:rsidR="00202128" w:rsidRPr="00EC7AAF" w:rsidRDefault="00202128" w:rsidP="00202128">
      <w:pPr>
        <w:jc w:val="both"/>
        <w:rPr>
          <w:rFonts w:asciiTheme="minorHAnsi" w:hAnsiTheme="minorHAnsi" w:cstheme="minorHAnsi"/>
          <w:sz w:val="20"/>
          <w:szCs w:val="20"/>
        </w:rPr>
      </w:pPr>
      <w:r w:rsidRPr="00EC7AAF">
        <w:rPr>
          <w:rFonts w:asciiTheme="minorHAnsi" w:hAnsiTheme="minorHAnsi" w:cstheme="minorHAnsi"/>
          <w:sz w:val="20"/>
          <w:szCs w:val="20"/>
        </w:rPr>
        <w:t>The camera shall be equipped with a 100 Mbps LAN connector.</w:t>
      </w:r>
    </w:p>
    <w:p w14:paraId="11BEC797" w14:textId="6BD5BFB2" w:rsidR="00202128" w:rsidRDefault="00202128" w:rsidP="00202128">
      <w:pPr>
        <w:jc w:val="both"/>
        <w:rPr>
          <w:rFonts w:asciiTheme="minorHAnsi" w:hAnsiTheme="minorHAnsi" w:cstheme="minorHAnsi"/>
          <w:sz w:val="20"/>
          <w:szCs w:val="20"/>
        </w:rPr>
      </w:pPr>
    </w:p>
    <w:p w14:paraId="0227FEC9" w14:textId="77777777" w:rsidR="00D300F4" w:rsidRPr="00EC7AAF" w:rsidRDefault="00D300F4" w:rsidP="00202128">
      <w:pPr>
        <w:jc w:val="both"/>
        <w:rPr>
          <w:rFonts w:asciiTheme="minorHAnsi" w:hAnsiTheme="minorHAnsi" w:cstheme="minorHAnsi"/>
          <w:sz w:val="20"/>
          <w:szCs w:val="20"/>
        </w:rPr>
      </w:pPr>
    </w:p>
    <w:p w14:paraId="5EFB9D75" w14:textId="0F19D395" w:rsidR="00202128" w:rsidRPr="00EC7AAF" w:rsidRDefault="00202128" w:rsidP="00202128">
      <w:pPr>
        <w:jc w:val="both"/>
        <w:rPr>
          <w:rFonts w:asciiTheme="minorHAnsi" w:hAnsiTheme="minorHAnsi" w:cstheme="minorHAnsi"/>
          <w:sz w:val="20"/>
          <w:szCs w:val="20"/>
        </w:rPr>
      </w:pPr>
      <w:r w:rsidRPr="00EC7AAF">
        <w:rPr>
          <w:rFonts w:asciiTheme="minorHAnsi" w:hAnsiTheme="minorHAnsi" w:cstheme="minorHAnsi"/>
          <w:b/>
          <w:sz w:val="22"/>
          <w:szCs w:val="22"/>
        </w:rPr>
        <w:t>2.1</w:t>
      </w:r>
      <w:r w:rsidR="006F3AEB">
        <w:rPr>
          <w:rFonts w:asciiTheme="minorHAnsi" w:hAnsiTheme="minorHAnsi" w:cstheme="minorHAnsi"/>
          <w:b/>
          <w:sz w:val="22"/>
          <w:szCs w:val="22"/>
        </w:rPr>
        <w:t>0</w:t>
      </w:r>
      <w:r w:rsidRPr="00EC7AAF">
        <w:rPr>
          <w:rFonts w:asciiTheme="minorHAnsi" w:hAnsiTheme="minorHAnsi" w:cstheme="minorHAnsi"/>
          <w:b/>
          <w:sz w:val="22"/>
          <w:szCs w:val="22"/>
        </w:rPr>
        <w:t xml:space="preserve">   Environmental</w:t>
      </w:r>
    </w:p>
    <w:p w14:paraId="76DADF05" w14:textId="77777777" w:rsidR="00C622F6" w:rsidRDefault="00202128" w:rsidP="00202128">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 xml:space="preserve">Operating temperature: </w:t>
      </w:r>
    </w:p>
    <w:p w14:paraId="335C17B3" w14:textId="3518EF25" w:rsidR="00C622F6" w:rsidRPr="00C622F6" w:rsidRDefault="00202128" w:rsidP="00202128">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w:t>
      </w:r>
      <w:r w:rsidR="00C622F6" w:rsidRPr="002C5CA4">
        <w:rPr>
          <w:rFonts w:asciiTheme="minorHAnsi" w:eastAsia="Times New Roman" w:hAnsiTheme="minorHAnsi" w:cstheme="minorHAnsi" w:hint="eastAsia"/>
          <w:sz w:val="20"/>
          <w:szCs w:val="20"/>
          <w:lang w:eastAsia="en-US"/>
        </w:rPr>
        <w:t>5</w:t>
      </w:r>
      <w:r w:rsidRPr="00EC7AAF">
        <w:rPr>
          <w:rFonts w:asciiTheme="minorHAnsi" w:eastAsia="Times New Roman" w:hAnsiTheme="minorHAnsi" w:cstheme="minorHAnsi"/>
          <w:sz w:val="20"/>
          <w:szCs w:val="20"/>
          <w:lang w:eastAsia="en-US"/>
        </w:rPr>
        <w:t>°C (</w:t>
      </w:r>
      <w:r w:rsidR="00C622F6" w:rsidRPr="002C5CA4">
        <w:rPr>
          <w:rFonts w:asciiTheme="minorHAnsi" w:eastAsia="Times New Roman" w:hAnsiTheme="minorHAnsi" w:cstheme="minorHAnsi" w:hint="eastAsia"/>
          <w:sz w:val="20"/>
          <w:szCs w:val="20"/>
          <w:lang w:eastAsia="en-US"/>
        </w:rPr>
        <w:t>23</w:t>
      </w:r>
      <w:r w:rsidRPr="00EC7AAF">
        <w:rPr>
          <w:rFonts w:asciiTheme="minorHAnsi" w:eastAsia="Times New Roman" w:hAnsiTheme="minorHAnsi" w:cstheme="minorHAnsi"/>
          <w:sz w:val="20"/>
          <w:szCs w:val="20"/>
          <w:lang w:eastAsia="en-US"/>
        </w:rPr>
        <w:t>°F) to +50°</w:t>
      </w:r>
      <w:r w:rsidRPr="00C622F6">
        <w:rPr>
          <w:rFonts w:asciiTheme="minorHAnsi" w:eastAsia="Times New Roman" w:hAnsiTheme="minorHAnsi" w:cstheme="minorHAnsi"/>
          <w:sz w:val="20"/>
          <w:szCs w:val="20"/>
          <w:lang w:eastAsia="en-US"/>
        </w:rPr>
        <w:t>C (122°F)</w:t>
      </w:r>
      <w:r w:rsidR="00C622F6" w:rsidRPr="002C5CA4">
        <w:rPr>
          <w:rFonts w:asciiTheme="minorHAnsi" w:eastAsia="Times New Roman" w:hAnsiTheme="minorHAnsi" w:cstheme="minorHAnsi"/>
          <w:sz w:val="20"/>
          <w:szCs w:val="20"/>
          <w:lang w:eastAsia="en-US"/>
        </w:rPr>
        <w:t xml:space="preserve"> </w:t>
      </w:r>
      <w:r w:rsidR="00C622F6" w:rsidRPr="00C622F6">
        <w:rPr>
          <w:rFonts w:asciiTheme="minorHAnsi" w:eastAsia="Times New Roman" w:hAnsiTheme="minorHAnsi" w:cstheme="minorHAnsi"/>
          <w:sz w:val="20"/>
          <w:szCs w:val="20"/>
          <w:lang w:eastAsia="en-US"/>
        </w:rPr>
        <w:t>(</w:t>
      </w:r>
      <w:r w:rsidR="00C622F6" w:rsidRPr="002C5CA4">
        <w:rPr>
          <w:rFonts w:asciiTheme="minorHAnsi" w:eastAsia="Times New Roman" w:hAnsiTheme="minorHAnsi" w:cstheme="minorHAnsi"/>
          <w:sz w:val="20"/>
          <w:szCs w:val="20"/>
          <w:lang w:eastAsia="en-US"/>
        </w:rPr>
        <w:t>-F</w:t>
      </w:r>
      <w:r w:rsidR="00C622F6" w:rsidRPr="00C622F6">
        <w:rPr>
          <w:rFonts w:asciiTheme="minorHAnsi" w:eastAsia="Times New Roman" w:hAnsiTheme="minorHAnsi" w:cstheme="minorHAnsi"/>
          <w:sz w:val="20"/>
          <w:szCs w:val="20"/>
          <w:lang w:eastAsia="en-US"/>
        </w:rPr>
        <w:t xml:space="preserve"> model)</w:t>
      </w:r>
    </w:p>
    <w:p w14:paraId="75D474C8" w14:textId="127FB279" w:rsidR="00202128" w:rsidRPr="00C622F6" w:rsidRDefault="00C622F6" w:rsidP="00202128">
      <w:pPr>
        <w:autoSpaceDE w:val="0"/>
        <w:autoSpaceDN w:val="0"/>
        <w:adjustRightInd w:val="0"/>
        <w:rPr>
          <w:rFonts w:asciiTheme="minorHAnsi" w:eastAsia="Times New Roman" w:hAnsiTheme="minorHAnsi" w:cstheme="minorHAnsi"/>
          <w:sz w:val="20"/>
          <w:szCs w:val="20"/>
          <w:lang w:eastAsia="en-US"/>
        </w:rPr>
      </w:pPr>
      <w:r w:rsidRPr="00C622F6">
        <w:rPr>
          <w:rFonts w:asciiTheme="minorHAnsi" w:eastAsia="Times New Roman" w:hAnsiTheme="minorHAnsi" w:cstheme="minorHAnsi"/>
          <w:sz w:val="20"/>
          <w:szCs w:val="20"/>
          <w:lang w:eastAsia="en-US"/>
        </w:rPr>
        <w:t>-20°C (-4°F) to +50°C (122°F)</w:t>
      </w:r>
      <w:r w:rsidRPr="00C622F6">
        <w:rPr>
          <w:rFonts w:asciiTheme="minorHAnsi" w:eastAsia="PMingLiU" w:hAnsiTheme="minorHAnsi" w:cstheme="minorHAnsi"/>
          <w:sz w:val="20"/>
          <w:szCs w:val="20"/>
          <w:lang w:eastAsia="zh-TW"/>
        </w:rPr>
        <w:t xml:space="preserve"> </w:t>
      </w:r>
      <w:r w:rsidRPr="00C622F6">
        <w:rPr>
          <w:rFonts w:asciiTheme="minorHAnsi" w:eastAsia="Times New Roman" w:hAnsiTheme="minorHAnsi" w:cstheme="minorHAnsi"/>
          <w:sz w:val="20"/>
          <w:szCs w:val="20"/>
          <w:lang w:eastAsia="en-US"/>
        </w:rPr>
        <w:t>(-S model)</w:t>
      </w:r>
    </w:p>
    <w:p w14:paraId="72911058" w14:textId="77777777" w:rsidR="00202128" w:rsidRPr="00EC7AAF" w:rsidRDefault="00202128" w:rsidP="00202128">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Storage temperature: -40°C (-40°F) to +60˚C (140 °F)</w:t>
      </w:r>
    </w:p>
    <w:p w14:paraId="422CEB31" w14:textId="77777777" w:rsidR="00202128" w:rsidRPr="00EC7AAF" w:rsidRDefault="00202128" w:rsidP="00202128">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Humidity 0% to 90% (non-condensing)</w:t>
      </w:r>
    </w:p>
    <w:p w14:paraId="50478DF1" w14:textId="77777777" w:rsidR="00202128" w:rsidRPr="00EC7AAF" w:rsidRDefault="00202128" w:rsidP="00202128">
      <w:pPr>
        <w:jc w:val="both"/>
        <w:rPr>
          <w:rFonts w:asciiTheme="minorHAnsi" w:hAnsiTheme="minorHAnsi" w:cstheme="minorHAnsi"/>
          <w:b/>
          <w:sz w:val="22"/>
          <w:szCs w:val="22"/>
        </w:rPr>
      </w:pPr>
    </w:p>
    <w:p w14:paraId="641D39E7" w14:textId="77777777" w:rsidR="00202128" w:rsidRPr="00EC7AAF" w:rsidRDefault="00202128" w:rsidP="00202128">
      <w:pPr>
        <w:jc w:val="both"/>
        <w:rPr>
          <w:rFonts w:asciiTheme="minorHAnsi" w:hAnsiTheme="minorHAnsi" w:cstheme="minorHAnsi"/>
          <w:b/>
          <w:sz w:val="22"/>
          <w:szCs w:val="22"/>
        </w:rPr>
      </w:pPr>
    </w:p>
    <w:p w14:paraId="50434D93" w14:textId="6CD6BD37" w:rsidR="00202128" w:rsidRPr="00EC7AAF" w:rsidRDefault="00202128" w:rsidP="00202128">
      <w:pPr>
        <w:autoSpaceDE w:val="0"/>
        <w:autoSpaceDN w:val="0"/>
        <w:adjustRightInd w:val="0"/>
        <w:rPr>
          <w:rFonts w:asciiTheme="minorHAnsi" w:eastAsia="Times New Roman" w:hAnsiTheme="minorHAnsi" w:cstheme="minorHAnsi"/>
          <w:b/>
          <w:sz w:val="22"/>
          <w:szCs w:val="22"/>
          <w:lang w:eastAsia="en-US"/>
        </w:rPr>
      </w:pPr>
      <w:r w:rsidRPr="00EC7AAF">
        <w:rPr>
          <w:rFonts w:asciiTheme="minorHAnsi" w:eastAsia="Times New Roman" w:hAnsiTheme="minorHAnsi" w:cstheme="minorHAnsi"/>
          <w:b/>
          <w:sz w:val="22"/>
          <w:szCs w:val="22"/>
          <w:lang w:eastAsia="en-US"/>
        </w:rPr>
        <w:t>2.1</w:t>
      </w:r>
      <w:r w:rsidR="006F3AEB">
        <w:rPr>
          <w:rFonts w:asciiTheme="minorHAnsi" w:eastAsia="Times New Roman" w:hAnsiTheme="minorHAnsi" w:cstheme="minorHAnsi"/>
          <w:b/>
          <w:sz w:val="22"/>
          <w:szCs w:val="22"/>
          <w:lang w:eastAsia="en-US"/>
        </w:rPr>
        <w:t>1</w:t>
      </w:r>
      <w:r w:rsidRPr="00EC7AAF">
        <w:rPr>
          <w:rFonts w:asciiTheme="minorHAnsi" w:eastAsia="Times New Roman" w:hAnsiTheme="minorHAnsi" w:cstheme="minorHAnsi"/>
          <w:b/>
          <w:sz w:val="22"/>
          <w:szCs w:val="22"/>
          <w:lang w:eastAsia="en-US"/>
        </w:rPr>
        <w:t xml:space="preserve">   Minimum Illumination</w:t>
      </w:r>
    </w:p>
    <w:p w14:paraId="4103E781" w14:textId="29813A53" w:rsidR="00202128" w:rsidRPr="00EC7AAF" w:rsidRDefault="00202128" w:rsidP="00202128">
      <w:pPr>
        <w:autoSpaceDE w:val="0"/>
        <w:autoSpaceDN w:val="0"/>
        <w:adjustRightInd w:val="0"/>
        <w:rPr>
          <w:rFonts w:asciiTheme="minorHAnsi" w:eastAsia="Times New Roman" w:hAnsiTheme="minorHAnsi" w:cstheme="minorHAnsi"/>
          <w:sz w:val="20"/>
          <w:szCs w:val="20"/>
          <w:lang w:val="fr-FR" w:eastAsia="en-US"/>
        </w:rPr>
      </w:pPr>
      <w:r w:rsidRPr="00EC7AAF">
        <w:rPr>
          <w:rFonts w:asciiTheme="minorHAnsi" w:eastAsia="Times New Roman" w:hAnsiTheme="minorHAnsi" w:cstheme="minorHAnsi"/>
          <w:sz w:val="20"/>
          <w:szCs w:val="20"/>
          <w:lang w:val="fr-FR" w:eastAsia="en-US"/>
        </w:rPr>
        <w:t>Color (Day Mode): 0.</w:t>
      </w:r>
      <w:r w:rsidR="009553D3">
        <w:rPr>
          <w:rFonts w:asciiTheme="minorHAnsi" w:eastAsia="Times New Roman" w:hAnsiTheme="minorHAnsi" w:cstheme="minorHAnsi"/>
          <w:sz w:val="20"/>
          <w:szCs w:val="20"/>
          <w:lang w:val="fr-FR" w:eastAsia="en-US"/>
        </w:rPr>
        <w:t>04</w:t>
      </w:r>
      <w:r w:rsidRPr="00EC7AAF">
        <w:rPr>
          <w:rFonts w:asciiTheme="minorHAnsi" w:eastAsia="Times New Roman" w:hAnsiTheme="minorHAnsi" w:cstheme="minorHAnsi"/>
          <w:sz w:val="20"/>
          <w:szCs w:val="20"/>
          <w:lang w:val="fr-FR" w:eastAsia="en-US"/>
        </w:rPr>
        <w:t xml:space="preserve"> Lux </w:t>
      </w:r>
    </w:p>
    <w:p w14:paraId="4DD5174E" w14:textId="17810086" w:rsidR="00202128" w:rsidRPr="00EC7AAF" w:rsidRDefault="00202128" w:rsidP="00202128">
      <w:pPr>
        <w:autoSpaceDE w:val="0"/>
        <w:autoSpaceDN w:val="0"/>
        <w:adjustRightInd w:val="0"/>
        <w:rPr>
          <w:rFonts w:asciiTheme="minorHAnsi" w:eastAsia="Times New Roman" w:hAnsiTheme="minorHAnsi" w:cstheme="minorHAnsi"/>
          <w:sz w:val="20"/>
          <w:szCs w:val="20"/>
          <w:lang w:val="fr-FR" w:eastAsia="en-US"/>
        </w:rPr>
      </w:pPr>
      <w:r w:rsidRPr="00EC7AAF">
        <w:rPr>
          <w:rFonts w:asciiTheme="minorHAnsi" w:eastAsia="Times New Roman" w:hAnsiTheme="minorHAnsi" w:cstheme="minorHAnsi"/>
          <w:sz w:val="20"/>
          <w:szCs w:val="20"/>
          <w:lang w:val="fr-FR" w:eastAsia="en-US"/>
        </w:rPr>
        <w:t>B/W (Night Mode): 0.0</w:t>
      </w:r>
      <w:r w:rsidR="009553D3">
        <w:rPr>
          <w:rFonts w:asciiTheme="minorHAnsi" w:eastAsia="Times New Roman" w:hAnsiTheme="minorHAnsi" w:cstheme="minorHAnsi"/>
          <w:sz w:val="20"/>
          <w:szCs w:val="20"/>
          <w:lang w:val="fr-FR" w:eastAsia="en-US"/>
        </w:rPr>
        <w:t>04</w:t>
      </w:r>
      <w:r w:rsidRPr="00EC7AAF">
        <w:rPr>
          <w:rFonts w:asciiTheme="minorHAnsi" w:eastAsia="Times New Roman" w:hAnsiTheme="minorHAnsi" w:cstheme="minorHAnsi"/>
          <w:sz w:val="20"/>
          <w:szCs w:val="20"/>
          <w:lang w:val="fr-FR" w:eastAsia="en-US"/>
        </w:rPr>
        <w:t xml:space="preserve"> Lux</w:t>
      </w:r>
    </w:p>
    <w:p w14:paraId="10EE78FC" w14:textId="77777777" w:rsidR="00D300F4" w:rsidRDefault="00D300F4" w:rsidP="009553D3">
      <w:pPr>
        <w:autoSpaceDE w:val="0"/>
        <w:autoSpaceDN w:val="0"/>
        <w:adjustRightInd w:val="0"/>
        <w:rPr>
          <w:rFonts w:asciiTheme="minorHAnsi" w:hAnsiTheme="minorHAnsi" w:cstheme="minorHAnsi"/>
          <w:sz w:val="20"/>
          <w:szCs w:val="20"/>
        </w:rPr>
      </w:pPr>
    </w:p>
    <w:p w14:paraId="2E9E62B4" w14:textId="536626E1" w:rsidR="00202128" w:rsidRPr="009553D3" w:rsidRDefault="00202128" w:rsidP="009553D3">
      <w:pPr>
        <w:autoSpaceDE w:val="0"/>
        <w:autoSpaceDN w:val="0"/>
        <w:adjustRightInd w:val="0"/>
        <w:rPr>
          <w:rFonts w:asciiTheme="minorHAnsi" w:hAnsiTheme="minorHAnsi" w:cstheme="minorHAnsi"/>
          <w:sz w:val="20"/>
          <w:szCs w:val="20"/>
        </w:rPr>
      </w:pPr>
      <w:r w:rsidRPr="00EC7AAF">
        <w:rPr>
          <w:rFonts w:asciiTheme="minorHAnsi" w:hAnsiTheme="minorHAnsi" w:cstheme="minorHAnsi"/>
          <w:noProof/>
          <w:sz w:val="20"/>
          <w:szCs w:val="20"/>
          <w:lang w:eastAsia="zh-TW"/>
        </w:rPr>
        <mc:AlternateContent>
          <mc:Choice Requires="wps">
            <w:drawing>
              <wp:anchor distT="0" distB="0" distL="114300" distR="114300" simplePos="0" relativeHeight="251658240" behindDoc="0" locked="0" layoutInCell="1" allowOverlap="1" wp14:anchorId="3E20485A" wp14:editId="778469B4">
                <wp:simplePos x="0" y="0"/>
                <wp:positionH relativeFrom="column">
                  <wp:posOffset>-1200150</wp:posOffset>
                </wp:positionH>
                <wp:positionV relativeFrom="paragraph">
                  <wp:posOffset>8553450</wp:posOffset>
                </wp:positionV>
                <wp:extent cx="7772400" cy="594995"/>
                <wp:effectExtent l="0"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A89F7" w14:textId="77777777" w:rsidR="00202128" w:rsidRDefault="00202128" w:rsidP="002021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0485A"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" filled="f" stroked="f">
                <v:textbox inset="0,0,0,0">
                  <w:txbxContent>
                    <w:p w14:paraId="711A89F7" w14:textId="77777777" w:rsidR="00202128" w:rsidRDefault="00202128" w:rsidP="00202128"/>
                  </w:txbxContent>
                </v:textbox>
              </v:shape>
            </w:pict>
          </mc:Fallback>
        </mc:AlternateContent>
      </w:r>
      <w:r w:rsidRPr="00EC7AAF">
        <w:rPr>
          <w:rFonts w:asciiTheme="minorHAnsi" w:hAnsiTheme="minorHAnsi" w:cstheme="minorHAnsi"/>
          <w:noProof/>
          <w:sz w:val="20"/>
          <w:szCs w:val="20"/>
          <w:lang w:eastAsia="zh-TW"/>
        </w:rPr>
        <mc:AlternateContent>
          <mc:Choice Requires="wps">
            <w:drawing>
              <wp:anchor distT="0" distB="0" distL="114300" distR="114300" simplePos="0" relativeHeight="251661312" behindDoc="0" locked="0" layoutInCell="1" allowOverlap="1" wp14:anchorId="2DD80365" wp14:editId="53070DD6">
                <wp:simplePos x="0" y="0"/>
                <wp:positionH relativeFrom="column">
                  <wp:posOffset>-1141095</wp:posOffset>
                </wp:positionH>
                <wp:positionV relativeFrom="paragraph">
                  <wp:posOffset>8702040</wp:posOffset>
                </wp:positionV>
                <wp:extent cx="7642860" cy="338455"/>
                <wp:effectExtent l="1905" t="0" r="381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64881" w14:textId="77777777" w:rsidR="00202128" w:rsidRPr="00283B93" w:rsidRDefault="00980DA3" w:rsidP="00202128">
                            <w:pPr>
                              <w:jc w:val="center"/>
                              <w:rPr>
                                <w:rFonts w:ascii="Arial" w:hAnsi="Arial" w:cs="Arial"/>
                                <w:color w:val="FFFFFF"/>
                                <w:sz w:val="20"/>
                                <w:szCs w:val="20"/>
                              </w:rPr>
                            </w:pPr>
                            <w:hyperlink r:id="rId12" w:history="1">
                              <w:r w:rsidR="00202128" w:rsidRPr="00283B93">
                                <w:rPr>
                                  <w:rStyle w:val="Hyperlink"/>
                                  <w:rFonts w:ascii="Arial" w:hAnsi="Arial" w:cs="Arial"/>
                                  <w:color w:val="FFFFFF"/>
                                  <w:sz w:val="20"/>
                                  <w:szCs w:val="20"/>
                                  <w:u w:val="none"/>
                                </w:rPr>
                                <w:t>www.megapixelvideo.com</w:t>
                              </w:r>
                            </w:hyperlink>
                            <w:r w:rsidR="00202128" w:rsidRPr="00283B93">
                              <w:rPr>
                                <w:rFonts w:ascii="Arial" w:hAnsi="Arial" w:cs="Arial"/>
                                <w:color w:val="FFFFFF"/>
                                <w:sz w:val="20"/>
                                <w:szCs w:val="20"/>
                              </w:rPr>
                              <w:tab/>
                            </w:r>
                            <w:r w:rsidR="00202128" w:rsidRPr="00283B93">
                              <w:rPr>
                                <w:rFonts w:ascii="Arial" w:hAnsi="Arial" w:cs="Arial"/>
                                <w:color w:val="FFFFFF"/>
                                <w:sz w:val="20"/>
                                <w:szCs w:val="20"/>
                              </w:rPr>
                              <w:tab/>
                            </w:r>
                            <w:r w:rsidR="00202128" w:rsidRPr="00283B93">
                              <w:rPr>
                                <w:rFonts w:ascii="Arial" w:hAnsi="Arial" w:cs="Arial"/>
                                <w:color w:val="FFFFFF"/>
                                <w:sz w:val="20"/>
                                <w:szCs w:val="20"/>
                              </w:rPr>
                              <w:tab/>
                            </w:r>
                            <w:hyperlink r:id="rId13" w:history="1">
                              <w:r w:rsidR="00202128" w:rsidRPr="00283B93">
                                <w:rPr>
                                  <w:rStyle w:val="Hyperlink"/>
                                  <w:rFonts w:ascii="Arial" w:hAnsi="Arial" w:cs="Arial"/>
                                  <w:color w:val="FFFFFF"/>
                                  <w:sz w:val="20"/>
                                  <w:szCs w:val="20"/>
                                  <w:u w:val="none"/>
                                </w:rPr>
                                <w:t>info@arecontvision.com</w:t>
                              </w:r>
                            </w:hyperlink>
                            <w:r w:rsidR="00202128" w:rsidRPr="00283B93">
                              <w:rPr>
                                <w:rFonts w:ascii="Arial" w:hAnsi="Arial" w:cs="Arial"/>
                                <w:color w:val="FFFFFF"/>
                                <w:sz w:val="20"/>
                                <w:szCs w:val="20"/>
                              </w:rPr>
                              <w:tab/>
                            </w:r>
                            <w:r w:rsidR="00202128" w:rsidRPr="00283B93">
                              <w:rPr>
                                <w:rFonts w:ascii="Arial" w:hAnsi="Arial" w:cs="Arial"/>
                                <w:color w:val="FFFFFF"/>
                                <w:sz w:val="20"/>
                                <w:szCs w:val="20"/>
                              </w:rPr>
                              <w:tab/>
                            </w:r>
                            <w:r w:rsidR="00202128"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80365" id="Text Box 184" o:spid="_x0000_s1027" type="#_x0000_t202" style="position:absolute;margin-left:-89.85pt;margin-top:685.2pt;width:601.8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" filled="f" stroked="f">
                <v:textbox>
                  <w:txbxContent>
                    <w:p w14:paraId="04F64881" w14:textId="77777777" w:rsidR="00202128" w:rsidRPr="00283B93" w:rsidRDefault="006F3AEB" w:rsidP="00202128">
                      <w:pPr>
                        <w:jc w:val="center"/>
                        <w:rPr>
                          <w:rFonts w:ascii="Arial" w:hAnsi="Arial" w:cs="Arial"/>
                          <w:color w:val="FFFFFF"/>
                          <w:sz w:val="20"/>
                          <w:szCs w:val="20"/>
                        </w:rPr>
                      </w:pPr>
                      <w:hyperlink r:id="rId14" w:history="1">
                        <w:r w:rsidR="00202128" w:rsidRPr="00283B93">
                          <w:rPr>
                            <w:rStyle w:val="Hyperlink"/>
                            <w:rFonts w:ascii="Arial" w:hAnsi="Arial" w:cs="Arial"/>
                            <w:color w:val="FFFFFF"/>
                            <w:sz w:val="20"/>
                            <w:szCs w:val="20"/>
                            <w:u w:val="none"/>
                          </w:rPr>
                          <w:t>www.megapixelvideo.com</w:t>
                        </w:r>
                      </w:hyperlink>
                      <w:r w:rsidR="00202128" w:rsidRPr="00283B93">
                        <w:rPr>
                          <w:rFonts w:ascii="Arial" w:hAnsi="Arial" w:cs="Arial"/>
                          <w:color w:val="FFFFFF"/>
                          <w:sz w:val="20"/>
                          <w:szCs w:val="20"/>
                        </w:rPr>
                        <w:tab/>
                      </w:r>
                      <w:r w:rsidR="00202128" w:rsidRPr="00283B93">
                        <w:rPr>
                          <w:rFonts w:ascii="Arial" w:hAnsi="Arial" w:cs="Arial"/>
                          <w:color w:val="FFFFFF"/>
                          <w:sz w:val="20"/>
                          <w:szCs w:val="20"/>
                        </w:rPr>
                        <w:tab/>
                      </w:r>
                      <w:r w:rsidR="00202128" w:rsidRPr="00283B93">
                        <w:rPr>
                          <w:rFonts w:ascii="Arial" w:hAnsi="Arial" w:cs="Arial"/>
                          <w:color w:val="FFFFFF"/>
                          <w:sz w:val="20"/>
                          <w:szCs w:val="20"/>
                        </w:rPr>
                        <w:tab/>
                      </w:r>
                      <w:hyperlink r:id="rId15" w:history="1">
                        <w:r w:rsidR="00202128" w:rsidRPr="00283B93">
                          <w:rPr>
                            <w:rStyle w:val="Hyperlink"/>
                            <w:rFonts w:ascii="Arial" w:hAnsi="Arial" w:cs="Arial"/>
                            <w:color w:val="FFFFFF"/>
                            <w:sz w:val="20"/>
                            <w:szCs w:val="20"/>
                            <w:u w:val="none"/>
                          </w:rPr>
                          <w:t>info@arecontvision.com</w:t>
                        </w:r>
                      </w:hyperlink>
                      <w:r w:rsidR="00202128" w:rsidRPr="00283B93">
                        <w:rPr>
                          <w:rFonts w:ascii="Arial" w:hAnsi="Arial" w:cs="Arial"/>
                          <w:color w:val="FFFFFF"/>
                          <w:sz w:val="20"/>
                          <w:szCs w:val="20"/>
                        </w:rPr>
                        <w:tab/>
                      </w:r>
                      <w:r w:rsidR="00202128" w:rsidRPr="00283B93">
                        <w:rPr>
                          <w:rFonts w:ascii="Arial" w:hAnsi="Arial" w:cs="Arial"/>
                          <w:color w:val="FFFFFF"/>
                          <w:sz w:val="20"/>
                          <w:szCs w:val="20"/>
                        </w:rPr>
                        <w:tab/>
                      </w:r>
                      <w:r w:rsidR="00202128" w:rsidRPr="00283B93">
                        <w:rPr>
                          <w:rFonts w:ascii="Arial" w:hAnsi="Arial" w:cs="Arial"/>
                          <w:color w:val="FFFFFF"/>
                          <w:sz w:val="20"/>
                          <w:szCs w:val="20"/>
                        </w:rPr>
                        <w:tab/>
                        <w:t>© 2005 Arecont Vision</w:t>
                      </w:r>
                    </w:p>
                  </w:txbxContent>
                </v:textbox>
              </v:shape>
            </w:pict>
          </mc:Fallback>
        </mc:AlternateContent>
      </w:r>
      <w:r w:rsidRPr="00EC7AAF">
        <w:rPr>
          <w:rFonts w:asciiTheme="minorHAnsi" w:hAnsiTheme="minorHAnsi" w:cstheme="minorHAnsi"/>
          <w:noProof/>
          <w:sz w:val="20"/>
          <w:szCs w:val="20"/>
          <w:lang w:eastAsia="zh-TW"/>
        </w:rPr>
        <mc:AlternateContent>
          <mc:Choice Requires="wps">
            <w:drawing>
              <wp:anchor distT="0" distB="0" distL="114300" distR="114300" simplePos="0" relativeHeight="251660288" behindDoc="0" locked="0" layoutInCell="1" allowOverlap="1" wp14:anchorId="50AAA3E8" wp14:editId="3D5EDAF7">
                <wp:simplePos x="0" y="0"/>
                <wp:positionH relativeFrom="column">
                  <wp:posOffset>-4305935</wp:posOffset>
                </wp:positionH>
                <wp:positionV relativeFrom="paragraph">
                  <wp:posOffset>4906645</wp:posOffset>
                </wp:positionV>
                <wp:extent cx="252095" cy="266700"/>
                <wp:effectExtent l="0" t="1270" r="0" b="0"/>
                <wp:wrapNone/>
                <wp:docPr id="1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B4D68" w14:textId="77777777" w:rsidR="00202128" w:rsidRDefault="00202128" w:rsidP="0020212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AAA3E8" id="Text Box 183" o:spid="_x0000_s1028" type="#_x0000_t202" style="position:absolute;margin-left:-339.05pt;margin-top:386.35pt;width:19.8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" filled="f" stroked="f">
                <v:textbox style="mso-fit-shape-to-text:t">
                  <w:txbxContent>
                    <w:p w14:paraId="2A0B4D68" w14:textId="77777777" w:rsidR="00202128" w:rsidRDefault="00202128" w:rsidP="00202128"/>
                  </w:txbxContent>
                </v:textbox>
              </v:shape>
            </w:pict>
          </mc:Fallback>
        </mc:AlternateContent>
      </w:r>
    </w:p>
    <w:p w14:paraId="0D3D55A2" w14:textId="1593BC55" w:rsidR="00202128" w:rsidRPr="00EC7AAF" w:rsidRDefault="00202128" w:rsidP="00202128">
      <w:pPr>
        <w:jc w:val="both"/>
        <w:rPr>
          <w:rFonts w:asciiTheme="minorHAnsi" w:hAnsiTheme="minorHAnsi" w:cstheme="minorHAnsi"/>
          <w:b/>
          <w:sz w:val="22"/>
          <w:szCs w:val="22"/>
        </w:rPr>
      </w:pPr>
      <w:r w:rsidRPr="00EC7AAF">
        <w:rPr>
          <w:rFonts w:asciiTheme="minorHAnsi" w:hAnsiTheme="minorHAnsi" w:cstheme="minorHAnsi"/>
          <w:b/>
          <w:sz w:val="22"/>
          <w:szCs w:val="22"/>
        </w:rPr>
        <w:t>2.1</w:t>
      </w:r>
      <w:r w:rsidR="006F3AEB">
        <w:rPr>
          <w:rFonts w:asciiTheme="minorHAnsi" w:hAnsiTheme="minorHAnsi" w:cstheme="minorHAnsi"/>
          <w:b/>
          <w:sz w:val="22"/>
          <w:szCs w:val="22"/>
        </w:rPr>
        <w:t>2</w:t>
      </w:r>
      <w:r w:rsidRPr="00EC7AAF">
        <w:rPr>
          <w:rFonts w:asciiTheme="minorHAnsi" w:hAnsiTheme="minorHAnsi" w:cstheme="minorHAnsi"/>
          <w:b/>
          <w:sz w:val="22"/>
          <w:szCs w:val="22"/>
        </w:rPr>
        <w:t xml:space="preserve">   Packaging</w:t>
      </w:r>
    </w:p>
    <w:p w14:paraId="050AE1DA" w14:textId="0F2CAC2D" w:rsidR="00202128" w:rsidRPr="00EC7AAF" w:rsidRDefault="00202128" w:rsidP="00202128">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Unit Dimensions</w:t>
      </w:r>
      <w:r w:rsidR="00CC7DC2">
        <w:rPr>
          <w:rFonts w:asciiTheme="minorHAnsi" w:eastAsia="Times New Roman" w:hAnsiTheme="minorHAnsi" w:cstheme="minorHAnsi"/>
          <w:sz w:val="20"/>
          <w:szCs w:val="20"/>
          <w:lang w:eastAsia="en-US"/>
        </w:rPr>
        <w:t>:</w:t>
      </w:r>
      <w:r w:rsidRPr="00EC7AAF">
        <w:rPr>
          <w:rFonts w:asciiTheme="minorHAnsi" w:eastAsia="Times New Roman" w:hAnsiTheme="minorHAnsi" w:cstheme="minorHAnsi"/>
          <w:sz w:val="20"/>
          <w:szCs w:val="20"/>
          <w:lang w:eastAsia="en-US"/>
        </w:rPr>
        <w:t xml:space="preserve"> </w:t>
      </w:r>
      <w:r w:rsidR="00CA535B" w:rsidRPr="00EC7AAF">
        <w:rPr>
          <w:rFonts w:asciiTheme="minorHAnsi" w:eastAsia="Times New Roman" w:hAnsiTheme="minorHAnsi" w:cstheme="minorHAnsi"/>
          <w:sz w:val="20"/>
          <w:szCs w:val="20"/>
          <w:lang w:eastAsia="en-US"/>
        </w:rPr>
        <w:t xml:space="preserve">Ø </w:t>
      </w:r>
      <w:r w:rsidR="00C622F6">
        <w:rPr>
          <w:rFonts w:asciiTheme="minorHAnsi" w:eastAsia="Times New Roman" w:hAnsiTheme="minorHAnsi" w:cstheme="minorHAnsi"/>
          <w:sz w:val="20"/>
          <w:szCs w:val="20"/>
          <w:lang w:eastAsia="en-US"/>
        </w:rPr>
        <w:t>4</w:t>
      </w:r>
      <w:r w:rsidR="00CA535B" w:rsidRPr="00EC7AAF">
        <w:rPr>
          <w:rFonts w:asciiTheme="minorHAnsi" w:eastAsia="Times New Roman" w:hAnsiTheme="minorHAnsi" w:cstheme="minorHAnsi"/>
          <w:sz w:val="20"/>
          <w:szCs w:val="20"/>
          <w:lang w:eastAsia="en-US"/>
        </w:rPr>
        <w:t>" (1</w:t>
      </w:r>
      <w:r w:rsidR="00C622F6">
        <w:rPr>
          <w:rFonts w:asciiTheme="minorHAnsi" w:eastAsia="Times New Roman" w:hAnsiTheme="minorHAnsi" w:cstheme="minorHAnsi"/>
          <w:sz w:val="20"/>
          <w:szCs w:val="20"/>
          <w:lang w:eastAsia="en-US"/>
        </w:rPr>
        <w:t>00</w:t>
      </w:r>
      <w:r w:rsidR="00CA535B" w:rsidRPr="00EC7AAF">
        <w:rPr>
          <w:rFonts w:asciiTheme="minorHAnsi" w:eastAsia="Times New Roman" w:hAnsiTheme="minorHAnsi" w:cstheme="minorHAnsi"/>
          <w:sz w:val="20"/>
          <w:szCs w:val="20"/>
          <w:lang w:eastAsia="en-US"/>
        </w:rPr>
        <w:t xml:space="preserve">mm) x </w:t>
      </w:r>
      <w:r w:rsidR="00C622F6">
        <w:rPr>
          <w:rFonts w:asciiTheme="minorHAnsi" w:eastAsia="Times New Roman" w:hAnsiTheme="minorHAnsi" w:cstheme="minorHAnsi"/>
          <w:sz w:val="20"/>
          <w:szCs w:val="20"/>
          <w:lang w:eastAsia="en-US"/>
        </w:rPr>
        <w:t>3.1</w:t>
      </w:r>
      <w:r w:rsidR="00CA535B" w:rsidRPr="00EC7AAF">
        <w:rPr>
          <w:rFonts w:asciiTheme="minorHAnsi" w:eastAsia="Times New Roman" w:hAnsiTheme="minorHAnsi" w:cstheme="minorHAnsi"/>
          <w:sz w:val="20"/>
          <w:szCs w:val="20"/>
          <w:lang w:eastAsia="en-US"/>
        </w:rPr>
        <w:t>" (</w:t>
      </w:r>
      <w:r w:rsidR="00C622F6">
        <w:rPr>
          <w:rFonts w:asciiTheme="minorHAnsi" w:eastAsia="Times New Roman" w:hAnsiTheme="minorHAnsi" w:cstheme="minorHAnsi"/>
          <w:sz w:val="20"/>
          <w:szCs w:val="20"/>
          <w:lang w:eastAsia="en-US"/>
        </w:rPr>
        <w:t>78.5</w:t>
      </w:r>
      <w:r w:rsidR="00CA535B" w:rsidRPr="00EC7AAF">
        <w:rPr>
          <w:rFonts w:asciiTheme="minorHAnsi" w:eastAsia="Times New Roman" w:hAnsiTheme="minorHAnsi" w:cstheme="minorHAnsi"/>
          <w:sz w:val="20"/>
          <w:szCs w:val="20"/>
          <w:lang w:eastAsia="en-US"/>
        </w:rPr>
        <w:t>mm)</w:t>
      </w:r>
      <w:r w:rsidRPr="00EC7AAF">
        <w:rPr>
          <w:rFonts w:asciiTheme="minorHAnsi" w:eastAsia="Times New Roman" w:hAnsiTheme="minorHAnsi" w:cstheme="minorHAnsi"/>
          <w:sz w:val="20"/>
          <w:szCs w:val="20"/>
          <w:lang w:eastAsia="en-US"/>
        </w:rPr>
        <w:t xml:space="preserve">     Weight: </w:t>
      </w:r>
      <w:r w:rsidR="00C622F6">
        <w:rPr>
          <w:rFonts w:asciiTheme="minorHAnsi" w:eastAsia="Times New Roman" w:hAnsiTheme="minorHAnsi" w:cstheme="minorHAnsi"/>
          <w:sz w:val="20"/>
          <w:szCs w:val="20"/>
          <w:lang w:eastAsia="en-US"/>
        </w:rPr>
        <w:t>0.95</w:t>
      </w:r>
      <w:r w:rsidRPr="00EC7AAF">
        <w:rPr>
          <w:rFonts w:asciiTheme="minorHAnsi" w:eastAsia="Times New Roman" w:hAnsiTheme="minorHAnsi" w:cstheme="minorHAnsi"/>
          <w:sz w:val="20"/>
          <w:szCs w:val="20"/>
          <w:lang w:eastAsia="en-US"/>
        </w:rPr>
        <w:t xml:space="preserve"> lbs (</w:t>
      </w:r>
      <w:r w:rsidR="00C622F6">
        <w:rPr>
          <w:rFonts w:asciiTheme="minorHAnsi" w:eastAsia="Times New Roman" w:hAnsiTheme="minorHAnsi" w:cstheme="minorHAnsi"/>
          <w:sz w:val="20"/>
          <w:szCs w:val="20"/>
          <w:lang w:eastAsia="en-US"/>
        </w:rPr>
        <w:t>0.43</w:t>
      </w:r>
      <w:r w:rsidRPr="00EC7AAF">
        <w:rPr>
          <w:rFonts w:asciiTheme="minorHAnsi" w:eastAsia="Times New Roman" w:hAnsiTheme="minorHAnsi" w:cstheme="minorHAnsi"/>
          <w:sz w:val="20"/>
          <w:szCs w:val="20"/>
          <w:lang w:eastAsia="en-US"/>
        </w:rPr>
        <w:t xml:space="preserve"> kg)</w:t>
      </w:r>
    </w:p>
    <w:p w14:paraId="0D870BF1" w14:textId="2109C739" w:rsidR="00202128" w:rsidRPr="00EC7AAF" w:rsidRDefault="00202128" w:rsidP="00202128">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Packaged Dimensions (H x W x L)</w:t>
      </w:r>
      <w:r w:rsidR="00CC7DC2">
        <w:rPr>
          <w:rFonts w:asciiTheme="minorHAnsi" w:eastAsia="Times New Roman" w:hAnsiTheme="minorHAnsi" w:cstheme="minorHAnsi"/>
          <w:sz w:val="20"/>
          <w:szCs w:val="20"/>
          <w:lang w:eastAsia="en-US"/>
        </w:rPr>
        <w:t>:</w:t>
      </w:r>
      <w:r w:rsidRPr="00EC7AAF">
        <w:rPr>
          <w:rFonts w:asciiTheme="minorHAnsi" w:eastAsia="Times New Roman" w:hAnsiTheme="minorHAnsi" w:cstheme="minorHAnsi"/>
          <w:sz w:val="20"/>
          <w:szCs w:val="20"/>
          <w:lang w:eastAsia="en-US"/>
        </w:rPr>
        <w:t xml:space="preserve"> </w:t>
      </w:r>
      <w:r w:rsidR="00C622F6">
        <w:rPr>
          <w:rFonts w:asciiTheme="minorHAnsi" w:eastAsia="Times New Roman" w:hAnsiTheme="minorHAnsi" w:cstheme="minorHAnsi"/>
          <w:sz w:val="20"/>
          <w:szCs w:val="20"/>
          <w:lang w:eastAsia="en-US"/>
        </w:rPr>
        <w:t>3.5</w:t>
      </w:r>
      <w:r w:rsidR="00CA535B" w:rsidRPr="00EC7AAF">
        <w:rPr>
          <w:rFonts w:asciiTheme="minorHAnsi" w:eastAsia="Times New Roman" w:hAnsiTheme="minorHAnsi" w:cstheme="minorHAnsi"/>
          <w:sz w:val="20"/>
          <w:szCs w:val="20"/>
          <w:lang w:eastAsia="en-US"/>
        </w:rPr>
        <w:t>" (</w:t>
      </w:r>
      <w:r w:rsidR="00C622F6" w:rsidRPr="00C622F6">
        <w:rPr>
          <w:rFonts w:asciiTheme="minorHAnsi" w:eastAsia="Times New Roman" w:hAnsiTheme="minorHAnsi" w:cstheme="minorHAnsi" w:hint="eastAsia"/>
          <w:sz w:val="20"/>
          <w:szCs w:val="20"/>
          <w:lang w:eastAsia="en-US"/>
        </w:rPr>
        <w:t>90</w:t>
      </w:r>
      <w:r w:rsidR="00CA535B" w:rsidRPr="00EC7AAF">
        <w:rPr>
          <w:rFonts w:asciiTheme="minorHAnsi" w:eastAsia="Times New Roman" w:hAnsiTheme="minorHAnsi" w:cstheme="minorHAnsi"/>
          <w:sz w:val="20"/>
          <w:szCs w:val="20"/>
          <w:lang w:eastAsia="en-US"/>
        </w:rPr>
        <w:t>mm) x</w:t>
      </w:r>
      <w:r w:rsidR="00CC7DC2">
        <w:rPr>
          <w:rFonts w:asciiTheme="minorHAnsi" w:eastAsia="Times New Roman" w:hAnsiTheme="minorHAnsi" w:cstheme="minorHAnsi"/>
          <w:sz w:val="20"/>
          <w:szCs w:val="20"/>
          <w:lang w:eastAsia="en-US"/>
        </w:rPr>
        <w:t xml:space="preserve"> </w:t>
      </w:r>
      <w:r w:rsidR="00C622F6">
        <w:rPr>
          <w:rFonts w:asciiTheme="minorHAnsi" w:eastAsia="Times New Roman" w:hAnsiTheme="minorHAnsi" w:cstheme="minorHAnsi"/>
          <w:sz w:val="20"/>
          <w:szCs w:val="20"/>
          <w:lang w:eastAsia="en-US"/>
        </w:rPr>
        <w:t>5.6</w:t>
      </w:r>
      <w:r w:rsidR="00CA535B" w:rsidRPr="00EC7AAF">
        <w:rPr>
          <w:rFonts w:asciiTheme="minorHAnsi" w:eastAsia="Times New Roman" w:hAnsiTheme="minorHAnsi" w:cstheme="minorHAnsi"/>
          <w:sz w:val="20"/>
          <w:szCs w:val="20"/>
          <w:lang w:eastAsia="en-US"/>
        </w:rPr>
        <w:t>" (1</w:t>
      </w:r>
      <w:r w:rsidR="00C622F6">
        <w:rPr>
          <w:rFonts w:asciiTheme="minorHAnsi" w:eastAsia="Times New Roman" w:hAnsiTheme="minorHAnsi" w:cstheme="minorHAnsi"/>
          <w:sz w:val="20"/>
          <w:szCs w:val="20"/>
          <w:lang w:eastAsia="en-US"/>
        </w:rPr>
        <w:t>42</w:t>
      </w:r>
      <w:r w:rsidR="00CA535B" w:rsidRPr="00EC7AAF">
        <w:rPr>
          <w:rFonts w:asciiTheme="minorHAnsi" w:eastAsia="Times New Roman" w:hAnsiTheme="minorHAnsi" w:cstheme="minorHAnsi"/>
          <w:sz w:val="20"/>
          <w:szCs w:val="20"/>
          <w:lang w:eastAsia="en-US"/>
        </w:rPr>
        <w:t xml:space="preserve">mm) x </w:t>
      </w:r>
      <w:r w:rsidR="00C622F6">
        <w:rPr>
          <w:rFonts w:asciiTheme="minorHAnsi" w:eastAsia="Times New Roman" w:hAnsiTheme="minorHAnsi" w:cstheme="minorHAnsi"/>
          <w:sz w:val="20"/>
          <w:szCs w:val="20"/>
          <w:lang w:eastAsia="en-US"/>
        </w:rPr>
        <w:t>5.6</w:t>
      </w:r>
      <w:r w:rsidR="00CA535B" w:rsidRPr="00EC7AAF">
        <w:rPr>
          <w:rFonts w:asciiTheme="minorHAnsi" w:eastAsia="Times New Roman" w:hAnsiTheme="minorHAnsi" w:cstheme="minorHAnsi"/>
          <w:sz w:val="20"/>
          <w:szCs w:val="20"/>
          <w:lang w:eastAsia="en-US"/>
        </w:rPr>
        <w:t>" (</w:t>
      </w:r>
      <w:r w:rsidR="00C622F6">
        <w:rPr>
          <w:rFonts w:asciiTheme="minorHAnsi" w:eastAsia="Times New Roman" w:hAnsiTheme="minorHAnsi" w:cstheme="minorHAnsi"/>
          <w:sz w:val="20"/>
          <w:szCs w:val="20"/>
          <w:lang w:eastAsia="en-US"/>
        </w:rPr>
        <w:t>142</w:t>
      </w:r>
      <w:r w:rsidR="00CA535B" w:rsidRPr="00EC7AAF">
        <w:rPr>
          <w:rFonts w:asciiTheme="minorHAnsi" w:eastAsia="Times New Roman" w:hAnsiTheme="minorHAnsi" w:cstheme="minorHAnsi"/>
          <w:sz w:val="20"/>
          <w:szCs w:val="20"/>
          <w:lang w:eastAsia="en-US"/>
        </w:rPr>
        <w:t xml:space="preserve">mm) </w:t>
      </w:r>
      <w:r w:rsidRPr="00EC7AAF">
        <w:rPr>
          <w:rFonts w:asciiTheme="minorHAnsi" w:eastAsia="Times New Roman" w:hAnsiTheme="minorHAnsi" w:cstheme="minorHAnsi"/>
          <w:sz w:val="20"/>
          <w:szCs w:val="20"/>
          <w:lang w:eastAsia="en-US"/>
        </w:rPr>
        <w:t xml:space="preserve">   Weight: </w:t>
      </w:r>
      <w:r w:rsidR="00C622F6">
        <w:rPr>
          <w:rFonts w:asciiTheme="minorHAnsi" w:eastAsia="Times New Roman" w:hAnsiTheme="minorHAnsi" w:cstheme="minorHAnsi"/>
          <w:sz w:val="20"/>
          <w:szCs w:val="20"/>
          <w:lang w:eastAsia="en-US"/>
        </w:rPr>
        <w:t>1.3</w:t>
      </w:r>
      <w:r w:rsidRPr="00EC7AAF">
        <w:rPr>
          <w:rFonts w:asciiTheme="minorHAnsi" w:eastAsia="Times New Roman" w:hAnsiTheme="minorHAnsi" w:cstheme="minorHAnsi"/>
          <w:sz w:val="20"/>
          <w:szCs w:val="20"/>
          <w:lang w:eastAsia="en-US"/>
        </w:rPr>
        <w:t xml:space="preserve"> lbs (</w:t>
      </w:r>
      <w:r w:rsidR="00C622F6">
        <w:rPr>
          <w:rFonts w:asciiTheme="minorHAnsi" w:eastAsia="Times New Roman" w:hAnsiTheme="minorHAnsi" w:cstheme="minorHAnsi"/>
          <w:sz w:val="20"/>
          <w:szCs w:val="20"/>
          <w:lang w:eastAsia="en-US"/>
        </w:rPr>
        <w:t>0.6</w:t>
      </w:r>
      <w:r w:rsidRPr="00EC7AAF">
        <w:rPr>
          <w:rFonts w:asciiTheme="minorHAnsi" w:eastAsia="Times New Roman" w:hAnsiTheme="minorHAnsi" w:cstheme="minorHAnsi"/>
          <w:sz w:val="20"/>
          <w:szCs w:val="20"/>
          <w:lang w:eastAsia="en-US"/>
        </w:rPr>
        <w:t>kg)</w:t>
      </w:r>
    </w:p>
    <w:p w14:paraId="3FE865E2" w14:textId="27A40D9A" w:rsidR="00202128" w:rsidRDefault="00202128" w:rsidP="00202128">
      <w:pPr>
        <w:autoSpaceDE w:val="0"/>
        <w:autoSpaceDN w:val="0"/>
        <w:adjustRightInd w:val="0"/>
        <w:rPr>
          <w:rFonts w:asciiTheme="minorHAnsi" w:eastAsia="Times New Roman" w:hAnsiTheme="minorHAnsi" w:cstheme="minorHAnsi"/>
          <w:b/>
          <w:bCs/>
          <w:sz w:val="22"/>
          <w:szCs w:val="22"/>
          <w:lang w:eastAsia="en-US"/>
        </w:rPr>
      </w:pPr>
    </w:p>
    <w:p w14:paraId="5BAA8D4F" w14:textId="77777777" w:rsidR="00D300F4" w:rsidRPr="00EC7AAF" w:rsidRDefault="00D300F4" w:rsidP="00202128">
      <w:pPr>
        <w:autoSpaceDE w:val="0"/>
        <w:autoSpaceDN w:val="0"/>
        <w:adjustRightInd w:val="0"/>
        <w:rPr>
          <w:rFonts w:asciiTheme="minorHAnsi" w:eastAsia="Times New Roman" w:hAnsiTheme="minorHAnsi" w:cstheme="minorHAnsi"/>
          <w:b/>
          <w:bCs/>
          <w:sz w:val="22"/>
          <w:szCs w:val="22"/>
          <w:lang w:eastAsia="en-US"/>
        </w:rPr>
      </w:pPr>
    </w:p>
    <w:p w14:paraId="51995B61" w14:textId="5FACB409" w:rsidR="00202128" w:rsidRPr="00EC7AAF" w:rsidRDefault="00202128" w:rsidP="00202128">
      <w:pPr>
        <w:autoSpaceDE w:val="0"/>
        <w:autoSpaceDN w:val="0"/>
        <w:adjustRightInd w:val="0"/>
        <w:rPr>
          <w:rFonts w:asciiTheme="minorHAnsi" w:eastAsia="Times New Roman" w:hAnsiTheme="minorHAnsi" w:cstheme="minorHAnsi"/>
          <w:b/>
          <w:bCs/>
          <w:sz w:val="22"/>
          <w:szCs w:val="22"/>
          <w:lang w:eastAsia="en-US"/>
        </w:rPr>
      </w:pPr>
      <w:r w:rsidRPr="00EC7AAF">
        <w:rPr>
          <w:rFonts w:asciiTheme="minorHAnsi" w:eastAsia="Times New Roman" w:hAnsiTheme="minorHAnsi" w:cstheme="minorHAnsi"/>
          <w:b/>
          <w:bCs/>
          <w:sz w:val="22"/>
          <w:szCs w:val="22"/>
          <w:lang w:eastAsia="en-US"/>
        </w:rPr>
        <w:t>2.1</w:t>
      </w:r>
      <w:r w:rsidR="006F3AEB">
        <w:rPr>
          <w:rFonts w:asciiTheme="minorHAnsi" w:eastAsia="Times New Roman" w:hAnsiTheme="minorHAnsi" w:cstheme="minorHAnsi"/>
          <w:b/>
          <w:bCs/>
          <w:sz w:val="22"/>
          <w:szCs w:val="22"/>
          <w:lang w:eastAsia="en-US"/>
        </w:rPr>
        <w:t>3</w:t>
      </w:r>
      <w:r w:rsidRPr="00EC7AAF">
        <w:rPr>
          <w:rFonts w:asciiTheme="minorHAnsi" w:eastAsia="Times New Roman" w:hAnsiTheme="minorHAnsi" w:cstheme="minorHAnsi"/>
          <w:b/>
          <w:bCs/>
          <w:sz w:val="22"/>
          <w:szCs w:val="22"/>
          <w:lang w:eastAsia="en-US"/>
        </w:rPr>
        <w:t xml:space="preserve">   Compatible Accessories</w:t>
      </w:r>
    </w:p>
    <w:p w14:paraId="71E5DD46" w14:textId="77777777" w:rsidR="009D21DB" w:rsidRDefault="009D21DB" w:rsidP="006C18D1">
      <w:pPr>
        <w:rPr>
          <w:rFonts w:asciiTheme="minorHAnsi" w:eastAsia="Times New Roman" w:hAnsiTheme="minorHAnsi" w:cstheme="minorHAnsi"/>
          <w:sz w:val="20"/>
          <w:szCs w:val="20"/>
          <w:lang w:eastAsia="en-US"/>
        </w:rPr>
      </w:pPr>
    </w:p>
    <w:p w14:paraId="1F0135C6" w14:textId="7CA5C8FA" w:rsidR="00D17C2F" w:rsidRPr="006C18D1" w:rsidRDefault="00D17C2F" w:rsidP="00D17C2F">
      <w:pPr>
        <w:rPr>
          <w:rFonts w:asciiTheme="minorHAnsi" w:eastAsia="Times New Roman" w:hAnsiTheme="minorHAnsi" w:cstheme="minorHAnsi"/>
          <w:b/>
          <w:bCs/>
          <w:sz w:val="20"/>
          <w:szCs w:val="20"/>
          <w:lang w:eastAsia="en-US"/>
        </w:rPr>
      </w:pPr>
      <w:r w:rsidRPr="006C18D1">
        <w:rPr>
          <w:rFonts w:asciiTheme="minorHAnsi" w:eastAsia="Times New Roman" w:hAnsiTheme="minorHAnsi" w:cstheme="minorHAnsi"/>
          <w:b/>
          <w:bCs/>
          <w:sz w:val="20"/>
          <w:szCs w:val="20"/>
          <w:lang w:eastAsia="en-US"/>
        </w:rPr>
        <w:t>-S Model Only</w:t>
      </w:r>
    </w:p>
    <w:p w14:paraId="0C78B730" w14:textId="77777777" w:rsidR="00D17C2F" w:rsidRDefault="00D17C2F" w:rsidP="00D17C2F">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AV-CRMA</w:t>
      </w:r>
      <w:r>
        <w:rPr>
          <w:rFonts w:asciiTheme="minorHAnsi" w:eastAsia="Times New Roman" w:hAnsiTheme="minorHAnsi" w:cstheme="minorHAnsi"/>
          <w:sz w:val="20"/>
          <w:szCs w:val="20"/>
          <w:lang w:eastAsia="en-US"/>
        </w:rPr>
        <w:t>-W</w:t>
      </w:r>
      <w:r w:rsidRPr="006A10C5">
        <w:rPr>
          <w:rFonts w:asciiTheme="minorHAnsi" w:eastAsia="Times New Roman" w:hAnsiTheme="minorHAnsi" w:cstheme="minorHAnsi"/>
          <w:sz w:val="20"/>
          <w:szCs w:val="20"/>
          <w:lang w:eastAsia="en-US"/>
        </w:rPr>
        <w:tab/>
        <w:t>Corner Mount Adapter</w:t>
      </w:r>
      <w:r>
        <w:rPr>
          <w:rFonts w:asciiTheme="minorHAnsi" w:eastAsia="Times New Roman" w:hAnsiTheme="minorHAnsi" w:cstheme="minorHAnsi"/>
          <w:sz w:val="20"/>
          <w:szCs w:val="20"/>
          <w:lang w:eastAsia="en-US"/>
        </w:rPr>
        <w:t xml:space="preserve"> (AV Costar White)</w:t>
      </w:r>
    </w:p>
    <w:p w14:paraId="0E186024" w14:textId="77777777" w:rsidR="00D17C2F" w:rsidRDefault="00D17C2F" w:rsidP="00D17C2F">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AV-JBA-W </w:t>
      </w:r>
      <w:r w:rsidRPr="006A10C5">
        <w:rPr>
          <w:rFonts w:asciiTheme="minorHAnsi" w:eastAsia="Times New Roman" w:hAnsiTheme="minorHAnsi" w:cstheme="minorHAnsi"/>
          <w:sz w:val="20"/>
          <w:szCs w:val="20"/>
          <w:lang w:eastAsia="en-US"/>
        </w:rPr>
        <w:tab/>
        <w:t xml:space="preserve">Junction Box Adapter </w:t>
      </w:r>
      <w:r>
        <w:rPr>
          <w:rFonts w:asciiTheme="minorHAnsi" w:eastAsia="Times New Roman" w:hAnsiTheme="minorHAnsi" w:cstheme="minorHAnsi"/>
          <w:sz w:val="20"/>
          <w:szCs w:val="20"/>
          <w:lang w:eastAsia="en-US"/>
        </w:rPr>
        <w:t>(AV Costar White)</w:t>
      </w:r>
    </w:p>
    <w:p w14:paraId="582D054A" w14:textId="77777777" w:rsidR="00D17C2F" w:rsidRPr="006A10C5" w:rsidRDefault="00D17C2F" w:rsidP="00D17C2F">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AV-PMA</w:t>
      </w:r>
      <w:r>
        <w:rPr>
          <w:rFonts w:asciiTheme="minorHAnsi" w:eastAsia="Times New Roman" w:hAnsiTheme="minorHAnsi" w:cstheme="minorHAnsi"/>
          <w:sz w:val="20"/>
          <w:szCs w:val="20"/>
          <w:lang w:eastAsia="en-US"/>
        </w:rPr>
        <w:t>-W</w:t>
      </w:r>
      <w:r w:rsidRPr="006A10C5">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ab/>
        <w:t xml:space="preserve">Pole Mount Adapter </w:t>
      </w:r>
      <w:r>
        <w:rPr>
          <w:rFonts w:asciiTheme="minorHAnsi" w:eastAsia="Times New Roman" w:hAnsiTheme="minorHAnsi" w:cstheme="minorHAnsi"/>
          <w:sz w:val="20"/>
          <w:szCs w:val="20"/>
          <w:lang w:eastAsia="en-US"/>
        </w:rPr>
        <w:t>(AV Costar White)</w:t>
      </w:r>
    </w:p>
    <w:p w14:paraId="5230DB46" w14:textId="77777777" w:rsidR="00D17C2F" w:rsidRPr="006A10C5" w:rsidRDefault="00D17C2F" w:rsidP="00D17C2F">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MCD</w:t>
      </w:r>
      <w:r w:rsidRPr="006A10C5">
        <w:rPr>
          <w:rFonts w:asciiTheme="minorHAnsi" w:eastAsia="Times New Roman" w:hAnsiTheme="minorHAnsi" w:cstheme="minorHAnsi"/>
          <w:sz w:val="20"/>
          <w:szCs w:val="20"/>
          <w:lang w:eastAsia="en-US"/>
        </w:rPr>
        <w:t>-</w:t>
      </w:r>
      <w:r>
        <w:rPr>
          <w:rFonts w:asciiTheme="minorHAnsi" w:eastAsia="Times New Roman" w:hAnsiTheme="minorHAnsi" w:cstheme="minorHAnsi"/>
          <w:sz w:val="20"/>
          <w:szCs w:val="20"/>
          <w:lang w:eastAsia="en-US"/>
        </w:rPr>
        <w:t>CMT-W</w:t>
      </w:r>
      <w:r w:rsidRPr="006A10C5">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ab/>
        <w:t xml:space="preserve">Pendant Mount </w:t>
      </w:r>
      <w:r>
        <w:rPr>
          <w:rFonts w:asciiTheme="minorHAnsi" w:eastAsia="Times New Roman" w:hAnsiTheme="minorHAnsi" w:cstheme="minorHAnsi"/>
          <w:sz w:val="20"/>
          <w:szCs w:val="20"/>
          <w:lang w:eastAsia="en-US"/>
        </w:rPr>
        <w:t>(AV Costar White)</w:t>
      </w:r>
    </w:p>
    <w:p w14:paraId="3758DBC8" w14:textId="77777777" w:rsidR="00D17C2F" w:rsidRPr="006A10C5" w:rsidRDefault="00D17C2F" w:rsidP="00D17C2F">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MCD</w:t>
      </w:r>
      <w:r w:rsidRPr="006A10C5">
        <w:rPr>
          <w:rFonts w:asciiTheme="minorHAnsi" w:eastAsia="Times New Roman" w:hAnsiTheme="minorHAnsi" w:cstheme="minorHAnsi"/>
          <w:sz w:val="20"/>
          <w:szCs w:val="20"/>
          <w:lang w:eastAsia="en-US"/>
        </w:rPr>
        <w:t>-WM</w:t>
      </w:r>
      <w:r>
        <w:rPr>
          <w:rFonts w:asciiTheme="minorHAnsi" w:eastAsia="Times New Roman" w:hAnsiTheme="minorHAnsi" w:cstheme="minorHAnsi"/>
          <w:sz w:val="20"/>
          <w:szCs w:val="20"/>
          <w:lang w:eastAsia="en-US"/>
        </w:rPr>
        <w:t>T</w:t>
      </w:r>
      <w:r w:rsidRPr="006A10C5">
        <w:rPr>
          <w:rFonts w:asciiTheme="minorHAnsi" w:eastAsia="Times New Roman" w:hAnsiTheme="minorHAnsi" w:cstheme="minorHAnsi"/>
          <w:sz w:val="20"/>
          <w:szCs w:val="20"/>
          <w:lang w:eastAsia="en-US"/>
        </w:rPr>
        <w:t xml:space="preserve">-W </w:t>
      </w:r>
      <w:r w:rsidRPr="006A10C5">
        <w:rPr>
          <w:rFonts w:asciiTheme="minorHAnsi" w:eastAsia="Times New Roman" w:hAnsiTheme="minorHAnsi" w:cstheme="minorHAnsi"/>
          <w:sz w:val="20"/>
          <w:szCs w:val="20"/>
          <w:lang w:eastAsia="en-US"/>
        </w:rPr>
        <w:tab/>
        <w:t>Wall Mount</w:t>
      </w:r>
      <w:r>
        <w:rPr>
          <w:rFonts w:asciiTheme="minorHAnsi" w:eastAsia="Times New Roman" w:hAnsiTheme="minorHAnsi" w:cstheme="minorHAnsi"/>
          <w:sz w:val="20"/>
          <w:szCs w:val="20"/>
          <w:lang w:eastAsia="en-US"/>
        </w:rPr>
        <w:t xml:space="preserve"> (AV Costar White)</w:t>
      </w:r>
    </w:p>
    <w:p w14:paraId="66F448D8" w14:textId="77777777" w:rsidR="00D17C2F" w:rsidRPr="007C38CD" w:rsidRDefault="00D17C2F" w:rsidP="00D17C2F">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MCD</w:t>
      </w:r>
      <w:r w:rsidRPr="007C38CD">
        <w:rPr>
          <w:rFonts w:asciiTheme="minorHAnsi" w:eastAsia="Times New Roman" w:hAnsiTheme="minorHAnsi" w:cstheme="minorHAnsi"/>
          <w:sz w:val="20"/>
          <w:szCs w:val="20"/>
          <w:lang w:eastAsia="en-US"/>
        </w:rPr>
        <w:t>-</w:t>
      </w:r>
      <w:r>
        <w:rPr>
          <w:rFonts w:asciiTheme="minorHAnsi" w:eastAsia="Times New Roman" w:hAnsiTheme="minorHAnsi" w:cstheme="minorHAnsi"/>
          <w:sz w:val="20"/>
          <w:szCs w:val="20"/>
          <w:lang w:eastAsia="en-US"/>
        </w:rPr>
        <w:t>EBA</w:t>
      </w:r>
      <w:r w:rsidRPr="007C38CD">
        <w:rPr>
          <w:rFonts w:asciiTheme="minorHAnsi" w:eastAsia="Times New Roman" w:hAnsiTheme="minorHAnsi" w:cstheme="minorHAnsi"/>
          <w:sz w:val="20"/>
          <w:szCs w:val="20"/>
          <w:lang w:eastAsia="en-US"/>
        </w:rPr>
        <w:tab/>
      </w:r>
      <w:r w:rsidRPr="006C18D1">
        <w:rPr>
          <w:rFonts w:asciiTheme="minorHAnsi" w:eastAsia="Times New Roman" w:hAnsiTheme="minorHAnsi" w:cstheme="minorHAnsi"/>
          <w:sz w:val="20"/>
          <w:szCs w:val="20"/>
          <w:lang w:eastAsia="en-US"/>
        </w:rPr>
        <w:t>Round Electrical Box Adapter Plate</w:t>
      </w:r>
      <w:r>
        <w:rPr>
          <w:rFonts w:asciiTheme="minorHAnsi" w:eastAsia="Times New Roman" w:hAnsiTheme="minorHAnsi" w:cstheme="minorHAnsi"/>
          <w:sz w:val="20"/>
          <w:szCs w:val="20"/>
          <w:lang w:eastAsia="en-US"/>
        </w:rPr>
        <w:t xml:space="preserve"> (AV Costar Gray) </w:t>
      </w:r>
    </w:p>
    <w:p w14:paraId="449B615B" w14:textId="77777777" w:rsidR="00D17C2F" w:rsidRPr="007C38CD" w:rsidRDefault="00D17C2F" w:rsidP="00D17C2F">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MCD</w:t>
      </w:r>
      <w:r w:rsidRPr="007C38CD">
        <w:rPr>
          <w:rFonts w:asciiTheme="minorHAnsi" w:eastAsia="Times New Roman" w:hAnsiTheme="minorHAnsi" w:cstheme="minorHAnsi"/>
          <w:sz w:val="20"/>
          <w:szCs w:val="20"/>
          <w:lang w:eastAsia="en-US"/>
        </w:rPr>
        <w:t>-</w:t>
      </w:r>
      <w:r>
        <w:rPr>
          <w:rFonts w:asciiTheme="minorHAnsi" w:eastAsia="Times New Roman" w:hAnsiTheme="minorHAnsi" w:cstheme="minorHAnsi"/>
          <w:sz w:val="20"/>
          <w:szCs w:val="20"/>
          <w:lang w:eastAsia="en-US"/>
        </w:rPr>
        <w:t>JBAS</w:t>
      </w:r>
      <w:r w:rsidRPr="007C38CD">
        <w:rPr>
          <w:rFonts w:asciiTheme="minorHAnsi" w:eastAsia="Times New Roman" w:hAnsiTheme="minorHAnsi" w:cstheme="minorHAnsi"/>
          <w:sz w:val="20"/>
          <w:szCs w:val="20"/>
          <w:lang w:eastAsia="en-US"/>
        </w:rPr>
        <w:tab/>
      </w:r>
      <w:r w:rsidRPr="006C18D1">
        <w:rPr>
          <w:rFonts w:asciiTheme="minorHAnsi" w:eastAsia="Times New Roman" w:hAnsiTheme="minorHAnsi" w:cstheme="minorHAnsi"/>
          <w:sz w:val="20"/>
          <w:szCs w:val="20"/>
          <w:lang w:eastAsia="en-US"/>
        </w:rPr>
        <w:t>Mount Plate for use with AV-JBA</w:t>
      </w:r>
      <w:r>
        <w:rPr>
          <w:rFonts w:asciiTheme="minorHAnsi" w:eastAsia="Times New Roman" w:hAnsiTheme="minorHAnsi" w:cstheme="minorHAnsi"/>
          <w:sz w:val="20"/>
          <w:szCs w:val="20"/>
          <w:lang w:eastAsia="en-US"/>
        </w:rPr>
        <w:t xml:space="preserve"> </w:t>
      </w:r>
      <w:r w:rsidRPr="006C18D1">
        <w:rPr>
          <w:rFonts w:asciiTheme="minorHAnsi" w:eastAsia="Times New Roman" w:hAnsiTheme="minorHAnsi" w:cstheme="minorHAnsi"/>
          <w:sz w:val="20"/>
          <w:szCs w:val="20"/>
          <w:lang w:eastAsia="en-US"/>
        </w:rPr>
        <w:t>Round Electrical Box Adapter Plate</w:t>
      </w:r>
      <w:r>
        <w:rPr>
          <w:rFonts w:asciiTheme="minorHAnsi" w:eastAsia="Times New Roman" w:hAnsiTheme="minorHAnsi" w:cstheme="minorHAnsi"/>
          <w:sz w:val="20"/>
          <w:szCs w:val="20"/>
          <w:lang w:eastAsia="en-US"/>
        </w:rPr>
        <w:t xml:space="preserve"> (AV Costar Gray)</w:t>
      </w:r>
    </w:p>
    <w:p w14:paraId="17F2C690" w14:textId="78AEC115" w:rsidR="00D17C2F" w:rsidRPr="007C38CD" w:rsidRDefault="00D17C2F" w:rsidP="00D17C2F">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MCD</w:t>
      </w:r>
      <w:r w:rsidRPr="007C38CD">
        <w:rPr>
          <w:rFonts w:asciiTheme="minorHAnsi" w:eastAsia="Times New Roman" w:hAnsiTheme="minorHAnsi" w:cstheme="minorHAnsi"/>
          <w:sz w:val="20"/>
          <w:szCs w:val="20"/>
          <w:lang w:eastAsia="en-US"/>
        </w:rPr>
        <w:t>-</w:t>
      </w:r>
      <w:r>
        <w:rPr>
          <w:rFonts w:asciiTheme="minorHAnsi" w:eastAsia="Times New Roman" w:hAnsiTheme="minorHAnsi" w:cstheme="minorHAnsi"/>
          <w:sz w:val="20"/>
          <w:szCs w:val="20"/>
          <w:lang w:eastAsia="en-US"/>
        </w:rPr>
        <w:t>CRMT</w:t>
      </w:r>
      <w:r w:rsidRPr="007C38CD">
        <w:rPr>
          <w:rFonts w:asciiTheme="minorHAnsi" w:eastAsia="Times New Roman" w:hAnsiTheme="minorHAnsi" w:cstheme="minorHAnsi"/>
          <w:sz w:val="20"/>
          <w:szCs w:val="20"/>
          <w:lang w:eastAsia="en-US"/>
        </w:rPr>
        <w:tab/>
      </w:r>
      <w:r w:rsidRPr="006C18D1">
        <w:rPr>
          <w:rFonts w:asciiTheme="minorHAnsi" w:eastAsia="Times New Roman" w:hAnsiTheme="minorHAnsi" w:cstheme="minorHAnsi"/>
          <w:sz w:val="20"/>
          <w:szCs w:val="20"/>
          <w:lang w:eastAsia="en-US"/>
        </w:rPr>
        <w:t>In-room Corner Mount Adapte</w:t>
      </w:r>
      <w:r w:rsidR="006255E7">
        <w:rPr>
          <w:rFonts w:asciiTheme="minorHAnsi" w:eastAsia="Times New Roman" w:hAnsiTheme="minorHAnsi" w:cstheme="minorHAnsi"/>
          <w:sz w:val="20"/>
          <w:szCs w:val="20"/>
          <w:lang w:eastAsia="en-US"/>
        </w:rPr>
        <w:t>r</w:t>
      </w:r>
      <w:r w:rsidRPr="006C18D1">
        <w:rPr>
          <w:rFonts w:asciiTheme="minorHAnsi" w:eastAsia="Times New Roman" w:hAnsiTheme="minorHAnsi" w:cstheme="minorHAnsi"/>
          <w:sz w:val="20"/>
          <w:szCs w:val="20"/>
          <w:lang w:eastAsia="en-US"/>
        </w:rPr>
        <w:t xml:space="preserve"> </w:t>
      </w:r>
      <w:r>
        <w:rPr>
          <w:rFonts w:asciiTheme="minorHAnsi" w:eastAsia="Times New Roman" w:hAnsiTheme="minorHAnsi" w:cstheme="minorHAnsi"/>
          <w:sz w:val="20"/>
          <w:szCs w:val="20"/>
          <w:lang w:eastAsia="en-US"/>
        </w:rPr>
        <w:t>(AV Costar Gray)</w:t>
      </w:r>
      <w:r w:rsidRPr="006C18D1">
        <w:rPr>
          <w:rFonts w:asciiTheme="minorHAnsi" w:eastAsia="Times New Roman" w:hAnsiTheme="minorHAnsi" w:cstheme="minorHAnsi"/>
          <w:sz w:val="20"/>
          <w:szCs w:val="20"/>
          <w:lang w:eastAsia="en-US"/>
        </w:rPr>
        <w:t xml:space="preserve"> </w:t>
      </w:r>
      <w:r>
        <w:rPr>
          <w:rFonts w:asciiTheme="minorHAnsi" w:eastAsia="Times New Roman" w:hAnsiTheme="minorHAnsi" w:cstheme="minorHAnsi"/>
          <w:sz w:val="20"/>
          <w:szCs w:val="20"/>
          <w:lang w:eastAsia="en-US"/>
        </w:rPr>
        <w:t>(No IR Function)</w:t>
      </w:r>
    </w:p>
    <w:p w14:paraId="57B8485F" w14:textId="77777777" w:rsidR="00D17C2F" w:rsidRPr="007C38CD" w:rsidRDefault="00D17C2F" w:rsidP="00D17C2F">
      <w:pPr>
        <w:ind w:left="1440" w:hanging="144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MCD</w:t>
      </w:r>
      <w:r w:rsidRPr="007C38CD">
        <w:rPr>
          <w:rFonts w:asciiTheme="minorHAnsi" w:eastAsia="Times New Roman" w:hAnsiTheme="minorHAnsi" w:cstheme="minorHAnsi"/>
          <w:sz w:val="20"/>
          <w:szCs w:val="20"/>
          <w:lang w:eastAsia="en-US"/>
        </w:rPr>
        <w:t>-</w:t>
      </w:r>
      <w:r>
        <w:rPr>
          <w:rFonts w:asciiTheme="minorHAnsi" w:eastAsia="Times New Roman" w:hAnsiTheme="minorHAnsi" w:cstheme="minorHAnsi"/>
          <w:sz w:val="20"/>
          <w:szCs w:val="20"/>
          <w:lang w:eastAsia="en-US"/>
        </w:rPr>
        <w:t>4S</w:t>
      </w:r>
      <w:r>
        <w:rPr>
          <w:rFonts w:asciiTheme="minorHAnsi" w:eastAsia="Times New Roman" w:hAnsiTheme="minorHAnsi" w:cstheme="minorHAnsi"/>
          <w:sz w:val="20"/>
          <w:szCs w:val="20"/>
          <w:lang w:eastAsia="en-US"/>
        </w:rPr>
        <w:tab/>
      </w:r>
      <w:r w:rsidRPr="006C18D1">
        <w:rPr>
          <w:rFonts w:asciiTheme="minorHAnsi" w:eastAsia="Times New Roman" w:hAnsiTheme="minorHAnsi" w:cstheme="minorHAnsi"/>
          <w:sz w:val="20"/>
          <w:szCs w:val="20"/>
          <w:lang w:eastAsia="en-US"/>
        </w:rPr>
        <w:t>Electrical Box Surface Mount Cover Fits 3rd Party 4-inch Square Box</w:t>
      </w:r>
      <w:r>
        <w:rPr>
          <w:rFonts w:asciiTheme="minorHAnsi" w:eastAsia="Times New Roman" w:hAnsiTheme="minorHAnsi" w:cstheme="minorHAnsi"/>
          <w:sz w:val="20"/>
          <w:szCs w:val="20"/>
          <w:lang w:eastAsia="en-US"/>
        </w:rPr>
        <w:t xml:space="preserve"> </w:t>
      </w:r>
      <w:r w:rsidRPr="006C18D1">
        <w:rPr>
          <w:rFonts w:asciiTheme="minorHAnsi" w:eastAsia="Times New Roman" w:hAnsiTheme="minorHAnsi" w:cstheme="minorHAnsi"/>
          <w:sz w:val="20"/>
          <w:szCs w:val="20"/>
          <w:lang w:eastAsia="en-US"/>
        </w:rPr>
        <w:t>2-1/8 Inch Deep (e.g.</w:t>
      </w:r>
      <w:r>
        <w:rPr>
          <w:rFonts w:asciiTheme="minorHAnsi" w:eastAsia="Times New Roman" w:hAnsiTheme="minorHAnsi" w:cstheme="minorHAnsi"/>
          <w:sz w:val="20"/>
          <w:szCs w:val="20"/>
          <w:lang w:eastAsia="en-US"/>
        </w:rPr>
        <w:t xml:space="preserve"> </w:t>
      </w:r>
      <w:r w:rsidRPr="006C18D1">
        <w:rPr>
          <w:rFonts w:asciiTheme="minorHAnsi" w:eastAsia="Times New Roman" w:hAnsiTheme="minorHAnsi" w:cstheme="minorHAnsi"/>
          <w:sz w:val="20"/>
          <w:szCs w:val="20"/>
          <w:lang w:eastAsia="en-US"/>
        </w:rPr>
        <w:t xml:space="preserve">Lowe's® Item # 4788) </w:t>
      </w:r>
      <w:r>
        <w:rPr>
          <w:rFonts w:asciiTheme="minorHAnsi" w:eastAsia="Times New Roman" w:hAnsiTheme="minorHAnsi" w:cstheme="minorHAnsi"/>
          <w:sz w:val="20"/>
          <w:szCs w:val="20"/>
          <w:lang w:eastAsia="en-US"/>
        </w:rPr>
        <w:t>(AV Costar Gray)</w:t>
      </w:r>
      <w:r w:rsidRPr="006C18D1">
        <w:rPr>
          <w:rFonts w:asciiTheme="minorHAnsi" w:eastAsia="Times New Roman" w:hAnsiTheme="minorHAnsi" w:cstheme="minorHAnsi"/>
          <w:sz w:val="20"/>
          <w:szCs w:val="20"/>
          <w:lang w:eastAsia="en-US"/>
        </w:rPr>
        <w:t xml:space="preserve"> </w:t>
      </w:r>
      <w:r>
        <w:rPr>
          <w:rFonts w:asciiTheme="minorHAnsi" w:eastAsia="Times New Roman" w:hAnsiTheme="minorHAnsi" w:cstheme="minorHAnsi"/>
          <w:sz w:val="20"/>
          <w:szCs w:val="20"/>
          <w:lang w:eastAsia="en-US"/>
        </w:rPr>
        <w:t>(No IR Function)</w:t>
      </w:r>
    </w:p>
    <w:p w14:paraId="39C77092" w14:textId="2D32B6A9" w:rsidR="009553D3" w:rsidRDefault="009553D3" w:rsidP="009553D3">
      <w:pPr>
        <w:autoSpaceDE w:val="0"/>
        <w:autoSpaceDN w:val="0"/>
        <w:adjustRightInd w:val="0"/>
        <w:rPr>
          <w:rFonts w:asciiTheme="minorHAnsi" w:eastAsia="Times New Roman" w:hAnsiTheme="minorHAnsi" w:cs="Arial"/>
          <w:b/>
          <w:bCs/>
          <w:color w:val="000000"/>
          <w:sz w:val="22"/>
          <w:szCs w:val="22"/>
          <w:lang w:eastAsia="en-US"/>
        </w:rPr>
      </w:pPr>
    </w:p>
    <w:p w14:paraId="0D964398" w14:textId="77777777" w:rsidR="000D2E94" w:rsidRDefault="000D2E94" w:rsidP="009553D3">
      <w:pPr>
        <w:autoSpaceDE w:val="0"/>
        <w:autoSpaceDN w:val="0"/>
        <w:adjustRightInd w:val="0"/>
        <w:rPr>
          <w:rFonts w:asciiTheme="minorHAnsi" w:eastAsia="Times New Roman" w:hAnsiTheme="minorHAnsi" w:cs="Arial"/>
          <w:b/>
          <w:bCs/>
          <w:color w:val="000000"/>
          <w:sz w:val="22"/>
          <w:szCs w:val="22"/>
          <w:lang w:eastAsia="en-US"/>
        </w:rPr>
      </w:pPr>
    </w:p>
    <w:p w14:paraId="649A4F8A" w14:textId="67C34E56" w:rsidR="009553D3" w:rsidRPr="009553D3" w:rsidRDefault="009553D3" w:rsidP="009553D3">
      <w:pPr>
        <w:autoSpaceDE w:val="0"/>
        <w:autoSpaceDN w:val="0"/>
        <w:adjustRightInd w:val="0"/>
        <w:rPr>
          <w:rFonts w:asciiTheme="minorHAnsi" w:eastAsia="Times New Roman" w:hAnsiTheme="minorHAnsi" w:cs="Arial"/>
          <w:b/>
          <w:bCs/>
          <w:color w:val="000000"/>
          <w:sz w:val="22"/>
          <w:szCs w:val="22"/>
          <w:lang w:eastAsia="en-US"/>
        </w:rPr>
      </w:pPr>
      <w:r w:rsidRPr="009553D3">
        <w:rPr>
          <w:rFonts w:asciiTheme="minorHAnsi" w:eastAsia="Times New Roman" w:hAnsiTheme="minorHAnsi" w:cs="Arial"/>
          <w:b/>
          <w:bCs/>
          <w:color w:val="000000"/>
          <w:sz w:val="22"/>
          <w:szCs w:val="22"/>
          <w:lang w:eastAsia="en-US"/>
        </w:rPr>
        <w:t>2.1</w:t>
      </w:r>
      <w:r w:rsidR="00D300F4">
        <w:rPr>
          <w:rFonts w:asciiTheme="minorHAnsi" w:eastAsia="Times New Roman" w:hAnsiTheme="minorHAnsi" w:cs="Arial"/>
          <w:b/>
          <w:bCs/>
          <w:color w:val="000000"/>
          <w:sz w:val="22"/>
          <w:szCs w:val="22"/>
          <w:lang w:eastAsia="en-US"/>
        </w:rPr>
        <w:t>5</w:t>
      </w:r>
      <w:r w:rsidRPr="009553D3">
        <w:rPr>
          <w:rFonts w:asciiTheme="minorHAnsi" w:eastAsia="Times New Roman" w:hAnsiTheme="minorHAnsi" w:cs="Arial"/>
          <w:b/>
          <w:bCs/>
          <w:color w:val="000000"/>
          <w:sz w:val="22"/>
          <w:szCs w:val="22"/>
          <w:lang w:eastAsia="en-US"/>
        </w:rPr>
        <w:t xml:space="preserve">   Compatible Lenses</w:t>
      </w:r>
    </w:p>
    <w:p w14:paraId="0EEA4EE8" w14:textId="77777777" w:rsidR="009553D3" w:rsidRDefault="009553D3" w:rsidP="009553D3">
      <w:pPr>
        <w:autoSpaceDE w:val="0"/>
        <w:autoSpaceDN w:val="0"/>
        <w:adjustRightInd w:val="0"/>
        <w:rPr>
          <w:rFonts w:asciiTheme="minorHAnsi" w:hAnsiTheme="minorHAnsi" w:cs="HelveticaNeueLTStd-Bd"/>
          <w:sz w:val="20"/>
          <w:szCs w:val="20"/>
          <w:lang w:eastAsia="zh-TW"/>
        </w:rPr>
      </w:pPr>
      <w:r>
        <w:rPr>
          <w:rFonts w:asciiTheme="minorHAnsi" w:hAnsiTheme="minorHAnsi" w:cs="HelveticaNeueLTStd-Bd"/>
          <w:sz w:val="20"/>
          <w:szCs w:val="20"/>
          <w:lang w:eastAsia="zh-TW"/>
        </w:rPr>
        <w:t>MPM2.4</w:t>
      </w:r>
      <w:r>
        <w:rPr>
          <w:rFonts w:asciiTheme="minorHAnsi" w:hAnsiTheme="minorHAnsi" w:cs="HelveticaNeueLTStd-Bd"/>
          <w:sz w:val="20"/>
          <w:szCs w:val="20"/>
          <w:lang w:eastAsia="zh-TW"/>
        </w:rPr>
        <w:tab/>
      </w:r>
      <w:r>
        <w:rPr>
          <w:rFonts w:asciiTheme="minorHAnsi" w:hAnsiTheme="minorHAnsi" w:cs="HelveticaNeueLTStd-Bd"/>
          <w:sz w:val="20"/>
          <w:szCs w:val="20"/>
          <w:lang w:eastAsia="zh-TW"/>
        </w:rPr>
        <w:tab/>
      </w:r>
      <w:r w:rsidRPr="00C447FF">
        <w:rPr>
          <w:rFonts w:asciiTheme="minorHAnsi" w:eastAsia="Times New Roman" w:hAnsiTheme="minorHAnsi" w:cs="Arial"/>
          <w:bCs/>
          <w:color w:val="000000"/>
          <w:sz w:val="20"/>
          <w:szCs w:val="20"/>
          <w:lang w:eastAsia="en-US"/>
        </w:rPr>
        <w:t>2.</w:t>
      </w:r>
      <w:r>
        <w:rPr>
          <w:rFonts w:asciiTheme="minorHAnsi" w:eastAsia="Times New Roman" w:hAnsiTheme="minorHAnsi" w:cs="Arial"/>
          <w:bCs/>
          <w:color w:val="000000"/>
          <w:sz w:val="20"/>
          <w:szCs w:val="20"/>
          <w:lang w:eastAsia="en-US"/>
        </w:rPr>
        <w:t>1</w:t>
      </w:r>
      <w:r w:rsidRPr="00C447FF">
        <w:rPr>
          <w:rFonts w:asciiTheme="minorHAnsi" w:eastAsia="Times New Roman" w:hAnsiTheme="minorHAnsi" w:cs="Arial"/>
          <w:bCs/>
          <w:color w:val="000000"/>
          <w:sz w:val="20"/>
          <w:szCs w:val="20"/>
          <w:lang w:eastAsia="en-US"/>
        </w:rPr>
        <w:t>mm M12-mount, Fixed iris, IR corrected</w:t>
      </w:r>
    </w:p>
    <w:p w14:paraId="4DE1DD31" w14:textId="77777777" w:rsidR="009553D3" w:rsidRPr="00652C9E" w:rsidRDefault="009553D3" w:rsidP="009553D3">
      <w:pPr>
        <w:autoSpaceDE w:val="0"/>
        <w:autoSpaceDN w:val="0"/>
        <w:adjustRightInd w:val="0"/>
        <w:rPr>
          <w:rFonts w:asciiTheme="minorHAnsi" w:eastAsia="Times New Roman" w:hAnsiTheme="minorHAnsi" w:cs="Arial"/>
          <w:b/>
          <w:bCs/>
          <w:color w:val="000000"/>
          <w:sz w:val="20"/>
          <w:szCs w:val="20"/>
          <w:lang w:eastAsia="en-US"/>
        </w:rPr>
      </w:pPr>
      <w:r w:rsidRPr="00652C9E">
        <w:rPr>
          <w:rFonts w:asciiTheme="minorHAnsi" w:hAnsiTheme="minorHAnsi" w:cs="HelveticaNeueLTStd-Bd"/>
          <w:sz w:val="20"/>
          <w:szCs w:val="20"/>
          <w:lang w:eastAsia="zh-TW"/>
        </w:rPr>
        <w:t>MPM2.8</w:t>
      </w:r>
      <w:r>
        <w:rPr>
          <w:rFonts w:asciiTheme="minorHAnsi" w:hAnsiTheme="minorHAnsi" w:cs="HelveticaNeueLTStd-Bd"/>
          <w:sz w:val="20"/>
          <w:szCs w:val="20"/>
          <w:lang w:eastAsia="zh-TW"/>
        </w:rPr>
        <w:t>C</w:t>
      </w:r>
      <w:r w:rsidRPr="00652C9E">
        <w:rPr>
          <w:rFonts w:asciiTheme="minorHAnsi" w:eastAsia="Times New Roman" w:hAnsiTheme="minorHAnsi" w:cs="Arial"/>
          <w:b/>
          <w:bCs/>
          <w:color w:val="000000"/>
          <w:sz w:val="20"/>
          <w:szCs w:val="20"/>
          <w:lang w:eastAsia="en-US"/>
        </w:rPr>
        <w:tab/>
      </w:r>
      <w:r w:rsidRPr="00652C9E">
        <w:rPr>
          <w:rFonts w:asciiTheme="minorHAnsi" w:eastAsia="Times New Roman" w:hAnsiTheme="minorHAnsi" w:cs="Arial"/>
          <w:bCs/>
          <w:color w:val="000000"/>
          <w:sz w:val="20"/>
          <w:szCs w:val="20"/>
          <w:lang w:eastAsia="en-US"/>
        </w:rPr>
        <w:t>2.8mm M12-mount, Fixed iris, IR corrected</w:t>
      </w:r>
    </w:p>
    <w:p w14:paraId="6CEF8281" w14:textId="77777777" w:rsidR="009553D3" w:rsidRPr="00652C9E" w:rsidRDefault="009553D3" w:rsidP="009553D3">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MPM4.0A</w:t>
      </w:r>
      <w:r w:rsidRPr="00652C9E">
        <w:rPr>
          <w:rFonts w:asciiTheme="minorHAnsi" w:hAnsiTheme="minorHAnsi" w:cs="HelveticaNeueLTStd-Bd"/>
          <w:sz w:val="20"/>
          <w:szCs w:val="20"/>
          <w:lang w:eastAsia="zh-TW"/>
        </w:rPr>
        <w:tab/>
        <w:t>4mm M12-mount; Fixed iris, IR corrected</w:t>
      </w:r>
    </w:p>
    <w:p w14:paraId="3B6E89AC" w14:textId="77777777" w:rsidR="009553D3" w:rsidRPr="00652C9E" w:rsidRDefault="009553D3" w:rsidP="009553D3">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MPM6.0</w:t>
      </w:r>
      <w:r w:rsidRPr="00652C9E">
        <w:rPr>
          <w:rFonts w:asciiTheme="minorHAnsi" w:hAnsiTheme="minorHAnsi" w:cs="HelveticaNeueLTStd-Bd"/>
          <w:sz w:val="20"/>
          <w:szCs w:val="20"/>
          <w:lang w:eastAsia="zh-TW"/>
        </w:rPr>
        <w:tab/>
      </w:r>
      <w:r w:rsidRPr="00652C9E">
        <w:rPr>
          <w:rFonts w:asciiTheme="minorHAnsi" w:hAnsiTheme="minorHAnsi" w:cs="HelveticaNeueLTStd-Bd"/>
          <w:sz w:val="20"/>
          <w:szCs w:val="20"/>
          <w:lang w:eastAsia="zh-TW"/>
        </w:rPr>
        <w:tab/>
        <w:t>6mm M12-mount; Fixed iris, IR corrected</w:t>
      </w:r>
    </w:p>
    <w:p w14:paraId="1AA45A3D" w14:textId="77777777" w:rsidR="009553D3" w:rsidRPr="00652C9E" w:rsidRDefault="009553D3" w:rsidP="009553D3">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MPM8.0</w:t>
      </w:r>
      <w:r w:rsidRPr="00652C9E">
        <w:rPr>
          <w:rFonts w:asciiTheme="minorHAnsi" w:hAnsiTheme="minorHAnsi"/>
          <w:sz w:val="20"/>
          <w:szCs w:val="20"/>
        </w:rPr>
        <w:t xml:space="preserve"> </w:t>
      </w:r>
      <w:r w:rsidRPr="00652C9E">
        <w:rPr>
          <w:rFonts w:asciiTheme="minorHAnsi" w:hAnsiTheme="minorHAnsi"/>
          <w:sz w:val="20"/>
          <w:szCs w:val="20"/>
        </w:rPr>
        <w:tab/>
      </w:r>
      <w:r w:rsidRPr="00652C9E">
        <w:rPr>
          <w:rFonts w:asciiTheme="minorHAnsi" w:hAnsiTheme="minorHAnsi" w:cs="HelveticaNeueLTStd-Bd"/>
          <w:sz w:val="20"/>
          <w:szCs w:val="20"/>
          <w:lang w:eastAsia="zh-TW"/>
        </w:rPr>
        <w:t>8mm M12-mount; Fixed iris, IR corrected</w:t>
      </w:r>
    </w:p>
    <w:p w14:paraId="2E2685F7" w14:textId="77777777" w:rsidR="009553D3" w:rsidRPr="00652C9E" w:rsidRDefault="009553D3" w:rsidP="009553D3">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MPM12.0A</w:t>
      </w:r>
      <w:r w:rsidRPr="00652C9E">
        <w:rPr>
          <w:rFonts w:asciiTheme="minorHAnsi" w:hAnsiTheme="minorHAnsi" w:cs="HelveticaNeueLTStd-Bd"/>
          <w:sz w:val="20"/>
          <w:szCs w:val="20"/>
          <w:lang w:eastAsia="zh-TW"/>
        </w:rPr>
        <w:tab/>
        <w:t>12mm M12-mount, Fixed iris, IR corrected</w:t>
      </w:r>
    </w:p>
    <w:p w14:paraId="5ABF7E65" w14:textId="58ABDBA9" w:rsidR="00202128" w:rsidRPr="000D2E94" w:rsidRDefault="009553D3" w:rsidP="000D2E94">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MPM16.0</w:t>
      </w:r>
      <w:r w:rsidRPr="00652C9E">
        <w:rPr>
          <w:rFonts w:asciiTheme="minorHAnsi" w:hAnsiTheme="minorHAnsi"/>
          <w:sz w:val="20"/>
          <w:szCs w:val="20"/>
        </w:rPr>
        <w:t xml:space="preserve"> </w:t>
      </w:r>
      <w:r w:rsidRPr="00652C9E">
        <w:rPr>
          <w:rFonts w:asciiTheme="minorHAnsi" w:hAnsiTheme="minorHAnsi"/>
          <w:sz w:val="20"/>
          <w:szCs w:val="20"/>
        </w:rPr>
        <w:tab/>
        <w:t>16mm</w:t>
      </w:r>
      <w:r w:rsidRPr="00652C9E">
        <w:rPr>
          <w:rFonts w:asciiTheme="minorHAnsi" w:hAnsiTheme="minorHAnsi" w:cs="HelveticaNeueLTStd-Bd"/>
          <w:sz w:val="20"/>
          <w:szCs w:val="20"/>
          <w:lang w:eastAsia="zh-TW"/>
        </w:rPr>
        <w:t> M12-mount; Fixed iris, IR corrected</w:t>
      </w:r>
    </w:p>
    <w:p w14:paraId="196BC071" w14:textId="77777777" w:rsidR="006255E7" w:rsidRDefault="006255E7" w:rsidP="00202128">
      <w:pPr>
        <w:rPr>
          <w:rFonts w:asciiTheme="minorHAnsi" w:hAnsiTheme="minorHAnsi" w:cstheme="minorHAnsi"/>
          <w:b/>
          <w:sz w:val="22"/>
          <w:szCs w:val="22"/>
        </w:rPr>
      </w:pPr>
    </w:p>
    <w:p w14:paraId="7F60C60C" w14:textId="63323D6F" w:rsidR="00202128" w:rsidRPr="00EC7AAF" w:rsidRDefault="00202128" w:rsidP="00202128">
      <w:pPr>
        <w:rPr>
          <w:rFonts w:asciiTheme="minorHAnsi" w:hAnsiTheme="minorHAnsi" w:cstheme="minorHAnsi"/>
          <w:b/>
          <w:sz w:val="22"/>
          <w:szCs w:val="22"/>
        </w:rPr>
      </w:pPr>
      <w:r w:rsidRPr="00EC7AAF">
        <w:rPr>
          <w:rFonts w:asciiTheme="minorHAnsi" w:hAnsiTheme="minorHAnsi" w:cstheme="minorHAnsi"/>
          <w:b/>
          <w:sz w:val="22"/>
          <w:szCs w:val="22"/>
        </w:rPr>
        <w:t>2.1</w:t>
      </w:r>
      <w:r w:rsidR="00D300F4">
        <w:rPr>
          <w:rFonts w:asciiTheme="minorHAnsi" w:hAnsiTheme="minorHAnsi" w:cstheme="minorHAnsi"/>
          <w:b/>
          <w:sz w:val="22"/>
          <w:szCs w:val="22"/>
        </w:rPr>
        <w:t>6</w:t>
      </w:r>
      <w:r w:rsidRPr="00EC7AAF">
        <w:rPr>
          <w:rFonts w:asciiTheme="minorHAnsi" w:hAnsiTheme="minorHAnsi" w:cstheme="minorHAnsi"/>
          <w:b/>
          <w:sz w:val="22"/>
          <w:szCs w:val="22"/>
        </w:rPr>
        <w:t xml:space="preserve">   Related Documents</w:t>
      </w:r>
    </w:p>
    <w:p w14:paraId="3E9AC700" w14:textId="6CFE9329" w:rsidR="00202128" w:rsidRPr="00EC7AAF" w:rsidRDefault="00202128" w:rsidP="00202128">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Contera</w:t>
      </w:r>
      <w:r w:rsidR="00CA535B" w:rsidRPr="00EC7AAF">
        <w:rPr>
          <w:rFonts w:asciiTheme="minorHAnsi" w:eastAsia="Times New Roman" w:hAnsiTheme="minorHAnsi" w:cstheme="minorHAnsi"/>
          <w:sz w:val="20"/>
          <w:szCs w:val="20"/>
          <w:lang w:eastAsia="en-US"/>
        </w:rPr>
        <w:t>IP</w:t>
      </w:r>
      <w:r w:rsidRPr="00EC7AAF">
        <w:rPr>
          <w:rFonts w:asciiTheme="minorHAnsi" w:eastAsia="Times New Roman" w:hAnsiTheme="minorHAnsi" w:cstheme="minorHAnsi"/>
          <w:sz w:val="20"/>
          <w:szCs w:val="20"/>
          <w:vertAlign w:val="superscript"/>
          <w:lang w:eastAsia="en-US"/>
        </w:rPr>
        <w:t>®</w:t>
      </w:r>
      <w:r w:rsidRPr="00EC7AAF">
        <w:rPr>
          <w:rFonts w:asciiTheme="minorHAnsi" w:eastAsia="Times New Roman" w:hAnsiTheme="minorHAnsi" w:cstheme="minorHAnsi"/>
          <w:sz w:val="20"/>
          <w:szCs w:val="20"/>
          <w:lang w:eastAsia="en-US"/>
        </w:rPr>
        <w:t xml:space="preserve"> </w:t>
      </w:r>
      <w:r w:rsidR="00C622F6">
        <w:rPr>
          <w:rFonts w:asciiTheme="minorHAnsi" w:eastAsia="Times New Roman" w:hAnsiTheme="minorHAnsi" w:cstheme="minorHAnsi"/>
          <w:sz w:val="20"/>
          <w:szCs w:val="20"/>
          <w:lang w:eastAsia="en-US"/>
        </w:rPr>
        <w:t>Micro</w:t>
      </w:r>
      <w:r w:rsidRPr="00EC7AAF">
        <w:rPr>
          <w:rFonts w:asciiTheme="minorHAnsi" w:eastAsia="Times New Roman" w:hAnsiTheme="minorHAnsi" w:cstheme="minorHAnsi"/>
          <w:sz w:val="20"/>
          <w:szCs w:val="20"/>
          <w:lang w:eastAsia="en-US"/>
        </w:rPr>
        <w:t>Dome</w:t>
      </w:r>
      <w:r w:rsidR="00CA535B" w:rsidRPr="00EC7AAF">
        <w:rPr>
          <w:rFonts w:asciiTheme="minorHAnsi" w:eastAsia="Times New Roman" w:hAnsiTheme="minorHAnsi" w:cstheme="minorHAnsi"/>
          <w:sz w:val="20"/>
          <w:szCs w:val="20"/>
          <w:lang w:eastAsia="en-US"/>
        </w:rPr>
        <w:t xml:space="preserve"> </w:t>
      </w:r>
      <w:r w:rsidR="00C622F6">
        <w:rPr>
          <w:rFonts w:asciiTheme="minorHAnsi" w:eastAsia="Times New Roman" w:hAnsiTheme="minorHAnsi" w:cstheme="minorHAnsi"/>
          <w:sz w:val="20"/>
          <w:szCs w:val="20"/>
          <w:lang w:eastAsia="en-US"/>
        </w:rPr>
        <w:t>L</w:t>
      </w:r>
      <w:r w:rsidR="00CA535B" w:rsidRPr="00EC7AAF">
        <w:rPr>
          <w:rFonts w:asciiTheme="minorHAnsi" w:eastAsia="Times New Roman" w:hAnsiTheme="minorHAnsi" w:cstheme="minorHAnsi"/>
          <w:sz w:val="20"/>
          <w:szCs w:val="20"/>
          <w:lang w:eastAsia="en-US"/>
        </w:rPr>
        <w:t>X</w:t>
      </w:r>
      <w:r w:rsidRPr="00EC7AAF">
        <w:rPr>
          <w:rFonts w:asciiTheme="minorHAnsi" w:eastAsia="Times New Roman" w:hAnsiTheme="minorHAnsi" w:cstheme="minorHAnsi"/>
          <w:sz w:val="20"/>
          <w:szCs w:val="20"/>
          <w:lang w:eastAsia="en-US"/>
        </w:rPr>
        <w:t xml:space="preserve"> Datasheet</w:t>
      </w:r>
    </w:p>
    <w:p w14:paraId="0765CBF7" w14:textId="4AFDCA41" w:rsidR="00305CCF" w:rsidRPr="009553D3" w:rsidRDefault="00202128" w:rsidP="009553D3">
      <w:pPr>
        <w:autoSpaceDE w:val="0"/>
        <w:autoSpaceDN w:val="0"/>
        <w:adjustRightInd w:val="0"/>
        <w:rPr>
          <w:rFonts w:asciiTheme="minorHAnsi" w:eastAsia="Times New Roman" w:hAnsiTheme="minorHAnsi" w:cstheme="minorHAnsi"/>
          <w:sz w:val="20"/>
          <w:szCs w:val="20"/>
          <w:lang w:eastAsia="en-US"/>
        </w:rPr>
      </w:pPr>
      <w:r w:rsidRPr="00EC7AAF">
        <w:rPr>
          <w:rFonts w:asciiTheme="minorHAnsi" w:eastAsia="Times New Roman" w:hAnsiTheme="minorHAnsi" w:cstheme="minorHAnsi"/>
          <w:sz w:val="20"/>
          <w:szCs w:val="20"/>
          <w:lang w:eastAsia="en-US"/>
        </w:rPr>
        <w:t>Contera</w:t>
      </w:r>
      <w:r w:rsidR="00CA535B" w:rsidRPr="00EC7AAF">
        <w:rPr>
          <w:rFonts w:asciiTheme="minorHAnsi" w:eastAsia="Times New Roman" w:hAnsiTheme="minorHAnsi" w:cstheme="minorHAnsi"/>
          <w:sz w:val="20"/>
          <w:szCs w:val="20"/>
          <w:lang w:eastAsia="en-US"/>
        </w:rPr>
        <w:t>IP</w:t>
      </w:r>
      <w:r w:rsidRPr="00EC7AAF">
        <w:rPr>
          <w:rFonts w:asciiTheme="minorHAnsi" w:eastAsia="Times New Roman" w:hAnsiTheme="minorHAnsi" w:cstheme="minorHAnsi"/>
          <w:sz w:val="20"/>
          <w:szCs w:val="20"/>
          <w:vertAlign w:val="superscript"/>
          <w:lang w:eastAsia="en-US"/>
        </w:rPr>
        <w:t>®</w:t>
      </w:r>
      <w:r w:rsidRPr="00EC7AAF">
        <w:rPr>
          <w:rFonts w:asciiTheme="minorHAnsi" w:eastAsia="Times New Roman" w:hAnsiTheme="minorHAnsi" w:cstheme="minorHAnsi"/>
          <w:sz w:val="20"/>
          <w:szCs w:val="20"/>
          <w:lang w:eastAsia="en-US"/>
        </w:rPr>
        <w:t xml:space="preserve"> </w:t>
      </w:r>
      <w:r w:rsidR="00C622F6">
        <w:rPr>
          <w:rFonts w:asciiTheme="minorHAnsi" w:eastAsia="Times New Roman" w:hAnsiTheme="minorHAnsi" w:cstheme="minorHAnsi"/>
          <w:sz w:val="20"/>
          <w:szCs w:val="20"/>
          <w:lang w:eastAsia="en-US"/>
        </w:rPr>
        <w:t>Micro</w:t>
      </w:r>
      <w:r w:rsidRPr="00EC7AAF">
        <w:rPr>
          <w:rFonts w:asciiTheme="minorHAnsi" w:eastAsia="Times New Roman" w:hAnsiTheme="minorHAnsi" w:cstheme="minorHAnsi"/>
          <w:sz w:val="20"/>
          <w:szCs w:val="20"/>
          <w:lang w:eastAsia="en-US"/>
        </w:rPr>
        <w:t xml:space="preserve">Dome </w:t>
      </w:r>
      <w:r w:rsidR="00C622F6">
        <w:rPr>
          <w:rFonts w:asciiTheme="minorHAnsi" w:eastAsia="Times New Roman" w:hAnsiTheme="minorHAnsi" w:cstheme="minorHAnsi"/>
          <w:sz w:val="20"/>
          <w:szCs w:val="20"/>
          <w:lang w:eastAsia="en-US"/>
        </w:rPr>
        <w:t>L</w:t>
      </w:r>
      <w:r w:rsidR="00CA535B" w:rsidRPr="00EC7AAF">
        <w:rPr>
          <w:rFonts w:asciiTheme="minorHAnsi" w:eastAsia="Times New Roman" w:hAnsiTheme="minorHAnsi" w:cstheme="minorHAnsi"/>
          <w:sz w:val="20"/>
          <w:szCs w:val="20"/>
          <w:lang w:eastAsia="en-US"/>
        </w:rPr>
        <w:t xml:space="preserve">X </w:t>
      </w:r>
      <w:r w:rsidRPr="00EC7AAF">
        <w:rPr>
          <w:rFonts w:asciiTheme="minorHAnsi" w:eastAsia="Times New Roman" w:hAnsiTheme="minorHAnsi" w:cstheme="minorHAnsi"/>
          <w:sz w:val="20"/>
          <w:szCs w:val="20"/>
          <w:lang w:eastAsia="en-US"/>
        </w:rPr>
        <w:t>Installation Manual</w:t>
      </w:r>
    </w:p>
    <w:sectPr w:rsidR="00305CCF" w:rsidRPr="009553D3" w:rsidSect="00263A07">
      <w:headerReference w:type="default" r:id="rId16"/>
      <w:footerReference w:type="default" r:id="rId17"/>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2AAB1" w14:textId="77777777" w:rsidR="008067C3" w:rsidRDefault="008067C3">
      <w:r>
        <w:separator/>
      </w:r>
    </w:p>
  </w:endnote>
  <w:endnote w:type="continuationSeparator" w:id="0">
    <w:p w14:paraId="51C8175C" w14:textId="77777777" w:rsidR="008067C3" w:rsidRDefault="0080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PMingLiU"/>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elveticaNeueLTStd-B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63BC" w14:textId="489556C3" w:rsidR="001A05A2" w:rsidRDefault="007852E2" w:rsidP="001A05A2">
    <w:pPr>
      <w:pBdr>
        <w:top w:val="single" w:sz="4" w:space="1" w:color="auto"/>
      </w:pBdr>
      <w:tabs>
        <w:tab w:val="center" w:pos="4680"/>
        <w:tab w:val="right" w:pos="9360"/>
      </w:tabs>
      <w:rPr>
        <w:rFonts w:ascii="Arial" w:hAnsi="Arial" w:cs="Arial"/>
        <w:sz w:val="20"/>
        <w:szCs w:val="20"/>
      </w:rPr>
    </w:pPr>
    <w:r>
      <w:rPr>
        <w:rFonts w:ascii="Arial" w:hAnsi="Arial" w:cs="Arial"/>
        <w:sz w:val="20"/>
        <w:szCs w:val="20"/>
      </w:rPr>
      <w:t>642 Pollasky Avenue, Suite 230</w:t>
    </w:r>
    <w:r w:rsidR="001A05A2">
      <w:rPr>
        <w:rFonts w:ascii="Arial" w:hAnsi="Arial" w:cs="Arial"/>
        <w:sz w:val="20"/>
        <w:szCs w:val="20"/>
      </w:rPr>
      <w:tab/>
      <w:t>(818) 937-0700</w:t>
    </w:r>
    <w:r w:rsidR="001A05A2" w:rsidRPr="00900D7C">
      <w:rPr>
        <w:rFonts w:ascii="Arial" w:hAnsi="Arial" w:cs="Arial"/>
        <w:sz w:val="20"/>
        <w:szCs w:val="20"/>
      </w:rPr>
      <w:t xml:space="preserve"> </w:t>
    </w:r>
    <w:r w:rsidR="001A05A2">
      <w:rPr>
        <w:rFonts w:ascii="Arial" w:hAnsi="Arial" w:cs="Arial"/>
        <w:sz w:val="20"/>
        <w:szCs w:val="20"/>
      </w:rPr>
      <w:tab/>
      <w:t xml:space="preserve">Page </w:t>
    </w:r>
    <w:r w:rsidR="001A05A2" w:rsidRPr="00021804">
      <w:rPr>
        <w:rFonts w:ascii="Arial" w:hAnsi="Arial" w:cs="Arial"/>
        <w:sz w:val="20"/>
        <w:szCs w:val="20"/>
      </w:rPr>
      <w:fldChar w:fldCharType="begin"/>
    </w:r>
    <w:r w:rsidR="001A05A2" w:rsidRPr="00021804">
      <w:rPr>
        <w:rFonts w:ascii="Arial" w:hAnsi="Arial" w:cs="Arial"/>
        <w:sz w:val="20"/>
        <w:szCs w:val="20"/>
      </w:rPr>
      <w:instrText xml:space="preserve"> PAGE   \* MERGEFORMAT </w:instrText>
    </w:r>
    <w:r w:rsidR="001A05A2" w:rsidRPr="00021804">
      <w:rPr>
        <w:rFonts w:ascii="Arial" w:hAnsi="Arial" w:cs="Arial"/>
        <w:sz w:val="20"/>
        <w:szCs w:val="20"/>
      </w:rPr>
      <w:fldChar w:fldCharType="separate"/>
    </w:r>
    <w:r w:rsidR="001726FE">
      <w:rPr>
        <w:rFonts w:ascii="Arial" w:hAnsi="Arial" w:cs="Arial"/>
        <w:noProof/>
        <w:sz w:val="20"/>
        <w:szCs w:val="20"/>
      </w:rPr>
      <w:t>4</w:t>
    </w:r>
    <w:r w:rsidR="001A05A2" w:rsidRPr="00021804">
      <w:rPr>
        <w:rFonts w:ascii="Arial" w:hAnsi="Arial" w:cs="Arial"/>
        <w:sz w:val="20"/>
        <w:szCs w:val="20"/>
      </w:rPr>
      <w:fldChar w:fldCharType="end"/>
    </w:r>
  </w:p>
  <w:p w14:paraId="71654DCF" w14:textId="228EAA66" w:rsidR="00900D7C" w:rsidRPr="001A05A2" w:rsidRDefault="007852E2" w:rsidP="001A05A2">
    <w:pPr>
      <w:pStyle w:val="Footer"/>
    </w:pPr>
    <w:r>
      <w:rPr>
        <w:rFonts w:ascii="Arial" w:hAnsi="Arial" w:cs="Arial"/>
        <w:sz w:val="20"/>
        <w:szCs w:val="20"/>
        <w:lang w:val="fr-FR"/>
      </w:rPr>
      <w:t>Clovis</w:t>
    </w:r>
    <w:r w:rsidR="001A05A2" w:rsidRPr="00C0235A">
      <w:rPr>
        <w:rFonts w:ascii="Arial" w:hAnsi="Arial" w:cs="Arial"/>
        <w:sz w:val="20"/>
        <w:szCs w:val="20"/>
        <w:lang w:val="fr-FR"/>
      </w:rPr>
      <w:t xml:space="preserve">, CA </w:t>
    </w:r>
    <w:r w:rsidRPr="00C0235A">
      <w:rPr>
        <w:rFonts w:ascii="Arial" w:hAnsi="Arial" w:cs="Arial"/>
        <w:sz w:val="20"/>
        <w:szCs w:val="20"/>
        <w:lang w:val="fr-FR"/>
      </w:rPr>
      <w:t>9</w:t>
    </w:r>
    <w:r>
      <w:rPr>
        <w:rFonts w:ascii="Arial" w:hAnsi="Arial" w:cs="Arial"/>
        <w:sz w:val="20"/>
        <w:szCs w:val="20"/>
        <w:lang w:val="fr-FR"/>
      </w:rPr>
      <w:t>3612</w:t>
    </w:r>
    <w:r w:rsidR="001A05A2" w:rsidRPr="00C0235A">
      <w:rPr>
        <w:rFonts w:ascii="Arial" w:hAnsi="Arial" w:cs="Arial"/>
        <w:sz w:val="20"/>
        <w:szCs w:val="20"/>
        <w:lang w:val="fr-FR"/>
      </w:rPr>
      <w:tab/>
    </w:r>
    <w:r w:rsidR="001A05A2">
      <w:rPr>
        <w:rFonts w:ascii="Arial" w:hAnsi="Arial" w:cs="Arial"/>
        <w:sz w:val="20"/>
        <w:szCs w:val="20"/>
        <w:lang w:val="fr-FR"/>
      </w:rPr>
      <w:t xml:space="preserve">             </w:t>
    </w:r>
    <w:r w:rsidR="001A05A2" w:rsidRPr="00C0235A">
      <w:rPr>
        <w:rFonts w:ascii="Arial" w:hAnsi="Arial" w:cs="Arial"/>
        <w:sz w:val="20"/>
        <w:szCs w:val="20"/>
        <w:lang w:val="fr-FR"/>
      </w:rPr>
      <w:t>www.a</w:t>
    </w:r>
    <w:r w:rsidR="001A05A2">
      <w:rPr>
        <w:rFonts w:ascii="Arial" w:hAnsi="Arial" w:cs="Arial"/>
        <w:sz w:val="20"/>
        <w:szCs w:val="20"/>
        <w:lang w:val="fr-FR"/>
      </w:rPr>
      <w:t>vcostar</w:t>
    </w:r>
    <w:r w:rsidR="001A05A2" w:rsidRPr="00C0235A">
      <w:rPr>
        <w:rFonts w:ascii="Arial" w:hAnsi="Arial" w:cs="Arial"/>
        <w:sz w:val="20"/>
        <w:szCs w:val="20"/>
        <w:lang w:val="fr-FR"/>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0A479" w14:textId="77777777" w:rsidR="008067C3" w:rsidRDefault="008067C3">
      <w:r>
        <w:separator/>
      </w:r>
    </w:p>
  </w:footnote>
  <w:footnote w:type="continuationSeparator" w:id="0">
    <w:p w14:paraId="0A25B433" w14:textId="77777777" w:rsidR="008067C3" w:rsidRDefault="00806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653A" w14:textId="7F83AF15" w:rsidR="0096184E" w:rsidRPr="00A9593F" w:rsidRDefault="00EC7AAF" w:rsidP="0096184E">
    <w:pPr>
      <w:tabs>
        <w:tab w:val="left" w:pos="4480"/>
        <w:tab w:val="left" w:pos="5633"/>
      </w:tabs>
      <w:ind w:hanging="720"/>
      <w:rPr>
        <w:rFonts w:ascii="Arial" w:hAnsi="Arial" w:cs="Arial"/>
        <w:b/>
        <w:color w:val="7F7F7F" w:themeColor="text1" w:themeTint="80"/>
        <w:sz w:val="18"/>
        <w:szCs w:val="18"/>
      </w:rPr>
    </w:pPr>
    <w:r>
      <w:rPr>
        <w:rFonts w:ascii="Arial" w:hAnsi="Arial" w:cs="Arial"/>
        <w:noProof/>
        <w:color w:val="7F7F7F" w:themeColor="text1" w:themeTint="80"/>
        <w:sz w:val="28"/>
        <w:szCs w:val="28"/>
        <w:lang w:eastAsia="zh-TW"/>
      </w:rPr>
      <w:drawing>
        <wp:anchor distT="0" distB="0" distL="114300" distR="114300" simplePos="0" relativeHeight="251657216" behindDoc="0" locked="0" layoutInCell="1" allowOverlap="1" wp14:anchorId="5905D276" wp14:editId="3A39CE2D">
          <wp:simplePos x="0" y="0"/>
          <wp:positionH relativeFrom="column">
            <wp:posOffset>5057030</wp:posOffset>
          </wp:positionH>
          <wp:positionV relativeFrom="paragraph">
            <wp:posOffset>-850789</wp:posOffset>
          </wp:positionV>
          <wp:extent cx="1881208" cy="1455061"/>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208" cy="14550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84E" w:rsidRPr="00E01E38">
      <w:rPr>
        <w:rFonts w:ascii="Arial" w:hAnsi="Arial" w:cs="Arial"/>
        <w:color w:val="7F7F7F" w:themeColor="text1" w:themeTint="80"/>
        <w:sz w:val="28"/>
        <w:szCs w:val="28"/>
      </w:rPr>
      <w:t>A&amp;E Specifications</w:t>
    </w:r>
    <w:r w:rsidR="0096184E">
      <w:rPr>
        <w:rFonts w:ascii="Arial" w:hAnsi="Arial" w:cs="Arial"/>
        <w:color w:val="7F7F7F" w:themeColor="text1" w:themeTint="80"/>
        <w:sz w:val="20"/>
        <w:szCs w:val="20"/>
      </w:rPr>
      <w:t xml:space="preserve">   </w:t>
    </w:r>
    <w:r w:rsidR="0096184E">
      <w:rPr>
        <w:rFonts w:ascii="Arial" w:hAnsi="Arial" w:cs="Arial"/>
        <w:sz w:val="20"/>
        <w:szCs w:val="20"/>
      </w:rPr>
      <w:t xml:space="preserve">   </w:t>
    </w:r>
    <w:r w:rsidR="00DC7234">
      <w:rPr>
        <w:rFonts w:ascii="Arial" w:hAnsi="Arial" w:cs="Arial"/>
        <w:b/>
        <w:color w:val="404040" w:themeColor="text1" w:themeTint="BF"/>
        <w:sz w:val="16"/>
        <w:szCs w:val="16"/>
      </w:rPr>
      <w:t>AV</w:t>
    </w:r>
    <w:r w:rsidR="00F041B7">
      <w:rPr>
        <w:rFonts w:ascii="Arial" w:hAnsi="Arial" w:cs="Arial"/>
        <w:b/>
        <w:color w:val="404040" w:themeColor="text1" w:themeTint="BF"/>
        <w:sz w:val="16"/>
        <w:szCs w:val="16"/>
      </w:rPr>
      <w:t>2</w:t>
    </w:r>
    <w:r w:rsidR="00A52745">
      <w:rPr>
        <w:rFonts w:ascii="Arial" w:hAnsi="Arial" w:cs="Arial"/>
        <w:b/>
        <w:color w:val="404040" w:themeColor="text1" w:themeTint="BF"/>
        <w:sz w:val="16"/>
        <w:szCs w:val="16"/>
      </w:rPr>
      <w:t>8</w:t>
    </w:r>
    <w:r w:rsidR="00DC7234">
      <w:rPr>
        <w:rFonts w:ascii="Arial" w:hAnsi="Arial" w:cs="Arial"/>
        <w:b/>
        <w:color w:val="404040" w:themeColor="text1" w:themeTint="BF"/>
        <w:sz w:val="16"/>
        <w:szCs w:val="16"/>
      </w:rPr>
      <w:t>56</w:t>
    </w:r>
    <w:r>
      <w:rPr>
        <w:rFonts w:ascii="Arial" w:hAnsi="Arial" w:cs="Arial"/>
        <w:b/>
        <w:color w:val="404040" w:themeColor="text1" w:themeTint="BF"/>
        <w:sz w:val="16"/>
        <w:szCs w:val="16"/>
      </w:rPr>
      <w:t>DN</w:t>
    </w:r>
    <w:r>
      <w:rPr>
        <w:rFonts w:ascii="Arial" w:hAnsi="Arial" w:cs="Arial"/>
        <w:color w:val="7F7F7F" w:themeColor="text1" w:themeTint="80"/>
        <w:sz w:val="16"/>
        <w:szCs w:val="16"/>
      </w:rPr>
      <w:t xml:space="preserve">|  Rev. </w:t>
    </w:r>
    <w:r w:rsidR="006F3AEB">
      <w:rPr>
        <w:rFonts w:ascii="Arial" w:hAnsi="Arial" w:cs="Arial"/>
        <w:color w:val="7F7F7F" w:themeColor="text1" w:themeTint="80"/>
        <w:sz w:val="16"/>
        <w:szCs w:val="16"/>
      </w:rPr>
      <w:t>10242022</w:t>
    </w:r>
    <w:r w:rsidR="0096184E">
      <w:rPr>
        <w:rFonts w:ascii="Arial" w:hAnsi="Arial" w:cs="Arial"/>
        <w:color w:val="7F7F7F" w:themeColor="text1" w:themeTint="80"/>
        <w:sz w:val="16"/>
        <w:szCs w:val="16"/>
      </w:rPr>
      <w:tab/>
    </w:r>
  </w:p>
  <w:p w14:paraId="2ED55E6A" w14:textId="77777777" w:rsidR="007D28C9" w:rsidRPr="007D28C9" w:rsidRDefault="007D28C9" w:rsidP="00021804">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06DDE"/>
    <w:multiLevelType w:val="hybridMultilevel"/>
    <w:tmpl w:val="70B2C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15:restartNumberingAfterBreak="0">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8" w15:restartNumberingAfterBreak="0">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0" w15:restartNumberingAfterBreak="0">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15:restartNumberingAfterBreak="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1E6F30EB"/>
    <w:multiLevelType w:val="hybridMultilevel"/>
    <w:tmpl w:val="E0B62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5" w15:restartNumberingAfterBreak="0">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1" w15:restartNumberingAfterBreak="0">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2" w15:restartNumberingAfterBreak="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3" w15:restartNumberingAfterBreak="0">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8" w15:restartNumberingAfterBreak="0">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2" w15:restartNumberingAfterBreak="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5" w15:restartNumberingAfterBreak="0">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43036472">
    <w:abstractNumId w:val="44"/>
  </w:num>
  <w:num w:numId="2" w16cid:durableId="1534877501">
    <w:abstractNumId w:val="14"/>
  </w:num>
  <w:num w:numId="3" w16cid:durableId="790829167">
    <w:abstractNumId w:val="20"/>
  </w:num>
  <w:num w:numId="4" w16cid:durableId="2097439258">
    <w:abstractNumId w:val="22"/>
  </w:num>
  <w:num w:numId="5" w16cid:durableId="1201278926">
    <w:abstractNumId w:val="31"/>
  </w:num>
  <w:num w:numId="6" w16cid:durableId="461310663">
    <w:abstractNumId w:val="6"/>
  </w:num>
  <w:num w:numId="7" w16cid:durableId="52119760">
    <w:abstractNumId w:val="37"/>
  </w:num>
  <w:num w:numId="8" w16cid:durableId="1112163211">
    <w:abstractNumId w:val="9"/>
  </w:num>
  <w:num w:numId="9" w16cid:durableId="64574788">
    <w:abstractNumId w:val="30"/>
  </w:num>
  <w:num w:numId="10" w16cid:durableId="1781099176">
    <w:abstractNumId w:val="18"/>
  </w:num>
  <w:num w:numId="11" w16cid:durableId="22943024">
    <w:abstractNumId w:val="33"/>
  </w:num>
  <w:num w:numId="12" w16cid:durableId="234557243">
    <w:abstractNumId w:val="46"/>
  </w:num>
  <w:num w:numId="13" w16cid:durableId="1862010693">
    <w:abstractNumId w:val="34"/>
  </w:num>
  <w:num w:numId="14" w16cid:durableId="1120802008">
    <w:abstractNumId w:val="19"/>
  </w:num>
  <w:num w:numId="15" w16cid:durableId="1764916881">
    <w:abstractNumId w:val="39"/>
  </w:num>
  <w:num w:numId="16" w16cid:durableId="1684087435">
    <w:abstractNumId w:val="15"/>
  </w:num>
  <w:num w:numId="17" w16cid:durableId="1108500125">
    <w:abstractNumId w:val="17"/>
  </w:num>
  <w:num w:numId="18" w16cid:durableId="1653945769">
    <w:abstractNumId w:val="0"/>
  </w:num>
  <w:num w:numId="19" w16cid:durableId="1950158232">
    <w:abstractNumId w:val="35"/>
  </w:num>
  <w:num w:numId="20" w16cid:durableId="807092200">
    <w:abstractNumId w:val="43"/>
  </w:num>
  <w:num w:numId="21" w16cid:durableId="1954048355">
    <w:abstractNumId w:val="38"/>
  </w:num>
  <w:num w:numId="22" w16cid:durableId="58603713">
    <w:abstractNumId w:val="12"/>
  </w:num>
  <w:num w:numId="23" w16cid:durableId="1632976709">
    <w:abstractNumId w:val="4"/>
  </w:num>
  <w:num w:numId="24" w16cid:durableId="1069570985">
    <w:abstractNumId w:val="40"/>
  </w:num>
  <w:num w:numId="25" w16cid:durableId="1198465082">
    <w:abstractNumId w:val="26"/>
  </w:num>
  <w:num w:numId="26" w16cid:durableId="930090508">
    <w:abstractNumId w:val="3"/>
  </w:num>
  <w:num w:numId="27" w16cid:durableId="33123037">
    <w:abstractNumId w:val="36"/>
  </w:num>
  <w:num w:numId="28" w16cid:durableId="1020010294">
    <w:abstractNumId w:val="42"/>
  </w:num>
  <w:num w:numId="29" w16cid:durableId="690033442">
    <w:abstractNumId w:val="8"/>
  </w:num>
  <w:num w:numId="30" w16cid:durableId="83887336">
    <w:abstractNumId w:val="45"/>
  </w:num>
  <w:num w:numId="31" w16cid:durableId="1832408853">
    <w:abstractNumId w:val="24"/>
  </w:num>
  <w:num w:numId="32" w16cid:durableId="1398555397">
    <w:abstractNumId w:val="25"/>
  </w:num>
  <w:num w:numId="33" w16cid:durableId="2027100317">
    <w:abstractNumId w:val="11"/>
  </w:num>
  <w:num w:numId="34" w16cid:durableId="1390568782">
    <w:abstractNumId w:val="32"/>
  </w:num>
  <w:num w:numId="35" w16cid:durableId="30804590">
    <w:abstractNumId w:val="23"/>
  </w:num>
  <w:num w:numId="36" w16cid:durableId="1090855339">
    <w:abstractNumId w:val="7"/>
  </w:num>
  <w:num w:numId="37" w16cid:durableId="1551380066">
    <w:abstractNumId w:val="28"/>
  </w:num>
  <w:num w:numId="38" w16cid:durableId="511726829">
    <w:abstractNumId w:val="21"/>
  </w:num>
  <w:num w:numId="39" w16cid:durableId="330985617">
    <w:abstractNumId w:val="10"/>
  </w:num>
  <w:num w:numId="40" w16cid:durableId="1838492918">
    <w:abstractNumId w:val="27"/>
  </w:num>
  <w:num w:numId="41" w16cid:durableId="1901935965">
    <w:abstractNumId w:val="1"/>
  </w:num>
  <w:num w:numId="42" w16cid:durableId="810903542">
    <w:abstractNumId w:val="5"/>
  </w:num>
  <w:num w:numId="43" w16cid:durableId="912012274">
    <w:abstractNumId w:val="16"/>
  </w:num>
  <w:num w:numId="44" w16cid:durableId="354618676">
    <w:abstractNumId w:val="41"/>
  </w:num>
  <w:num w:numId="45" w16cid:durableId="1929463541">
    <w:abstractNumId w:val="29"/>
  </w:num>
  <w:num w:numId="46" w16cid:durableId="579407199">
    <w:abstractNumId w:val="2"/>
  </w:num>
  <w:num w:numId="47" w16cid:durableId="75269818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aig Dahlman">
    <w15:presenceInfo w15:providerId="AD" w15:userId="S::cdahlman@costar-tech.com::e189652e-9c5d-45bc-b9ff-0f817d3e5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o:colormru v:ext="edit" colors="#1e3a72,#1a336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938"/>
    <w:rsid w:val="0000000A"/>
    <w:rsid w:val="0000049B"/>
    <w:rsid w:val="00002877"/>
    <w:rsid w:val="00004FC9"/>
    <w:rsid w:val="00013FA4"/>
    <w:rsid w:val="000149CD"/>
    <w:rsid w:val="00020C4F"/>
    <w:rsid w:val="00021804"/>
    <w:rsid w:val="0002195A"/>
    <w:rsid w:val="00031419"/>
    <w:rsid w:val="0003210E"/>
    <w:rsid w:val="0004197B"/>
    <w:rsid w:val="00050550"/>
    <w:rsid w:val="0005185E"/>
    <w:rsid w:val="00053EDB"/>
    <w:rsid w:val="000550B6"/>
    <w:rsid w:val="00061C01"/>
    <w:rsid w:val="00062FD6"/>
    <w:rsid w:val="0006323A"/>
    <w:rsid w:val="00065B77"/>
    <w:rsid w:val="00067AE3"/>
    <w:rsid w:val="00071B16"/>
    <w:rsid w:val="000817C8"/>
    <w:rsid w:val="00083EC1"/>
    <w:rsid w:val="00084E7A"/>
    <w:rsid w:val="00086D93"/>
    <w:rsid w:val="0009004A"/>
    <w:rsid w:val="00090C90"/>
    <w:rsid w:val="000911C7"/>
    <w:rsid w:val="000925C1"/>
    <w:rsid w:val="00094FC0"/>
    <w:rsid w:val="00097950"/>
    <w:rsid w:val="000A6B84"/>
    <w:rsid w:val="000B14A3"/>
    <w:rsid w:val="000B2503"/>
    <w:rsid w:val="000C3408"/>
    <w:rsid w:val="000C5306"/>
    <w:rsid w:val="000C5D70"/>
    <w:rsid w:val="000D2575"/>
    <w:rsid w:val="000D2E94"/>
    <w:rsid w:val="000E1381"/>
    <w:rsid w:val="000E19B2"/>
    <w:rsid w:val="000E233D"/>
    <w:rsid w:val="000E60B4"/>
    <w:rsid w:val="000F5EB1"/>
    <w:rsid w:val="0010179C"/>
    <w:rsid w:val="0010432C"/>
    <w:rsid w:val="0010630F"/>
    <w:rsid w:val="00114E6B"/>
    <w:rsid w:val="00123A34"/>
    <w:rsid w:val="00124859"/>
    <w:rsid w:val="001248FF"/>
    <w:rsid w:val="00124DE9"/>
    <w:rsid w:val="00130D01"/>
    <w:rsid w:val="001314FE"/>
    <w:rsid w:val="00131FBD"/>
    <w:rsid w:val="00133C15"/>
    <w:rsid w:val="00145505"/>
    <w:rsid w:val="0014771F"/>
    <w:rsid w:val="00147CEA"/>
    <w:rsid w:val="00151022"/>
    <w:rsid w:val="00153FA3"/>
    <w:rsid w:val="0015440B"/>
    <w:rsid w:val="00160E1B"/>
    <w:rsid w:val="00161CDB"/>
    <w:rsid w:val="001642D5"/>
    <w:rsid w:val="0016583A"/>
    <w:rsid w:val="00171378"/>
    <w:rsid w:val="00171FBC"/>
    <w:rsid w:val="001722C5"/>
    <w:rsid w:val="001726FE"/>
    <w:rsid w:val="0018254F"/>
    <w:rsid w:val="001854F2"/>
    <w:rsid w:val="001916D5"/>
    <w:rsid w:val="00191E5D"/>
    <w:rsid w:val="00191E6F"/>
    <w:rsid w:val="001A05A2"/>
    <w:rsid w:val="001A0604"/>
    <w:rsid w:val="001A10B0"/>
    <w:rsid w:val="001A6FEA"/>
    <w:rsid w:val="001B0C65"/>
    <w:rsid w:val="001B1ACD"/>
    <w:rsid w:val="001B1F85"/>
    <w:rsid w:val="001C681F"/>
    <w:rsid w:val="001C7E82"/>
    <w:rsid w:val="001D0194"/>
    <w:rsid w:val="001D23E5"/>
    <w:rsid w:val="001D3E8A"/>
    <w:rsid w:val="001D657A"/>
    <w:rsid w:val="001E5445"/>
    <w:rsid w:val="001F5C57"/>
    <w:rsid w:val="001F6B94"/>
    <w:rsid w:val="001F7581"/>
    <w:rsid w:val="00200812"/>
    <w:rsid w:val="00202128"/>
    <w:rsid w:val="0020679A"/>
    <w:rsid w:val="00212B74"/>
    <w:rsid w:val="00215CD9"/>
    <w:rsid w:val="0021665F"/>
    <w:rsid w:val="00220E75"/>
    <w:rsid w:val="002220AC"/>
    <w:rsid w:val="0022335C"/>
    <w:rsid w:val="00224153"/>
    <w:rsid w:val="002300F2"/>
    <w:rsid w:val="00230220"/>
    <w:rsid w:val="0023687D"/>
    <w:rsid w:val="00245221"/>
    <w:rsid w:val="00245FEF"/>
    <w:rsid w:val="002478A1"/>
    <w:rsid w:val="0025128D"/>
    <w:rsid w:val="00252DC4"/>
    <w:rsid w:val="00255704"/>
    <w:rsid w:val="00257904"/>
    <w:rsid w:val="00262DA7"/>
    <w:rsid w:val="00263649"/>
    <w:rsid w:val="00263A07"/>
    <w:rsid w:val="0026482A"/>
    <w:rsid w:val="002710BB"/>
    <w:rsid w:val="00283B93"/>
    <w:rsid w:val="0028482D"/>
    <w:rsid w:val="00287806"/>
    <w:rsid w:val="00287AB4"/>
    <w:rsid w:val="002929B8"/>
    <w:rsid w:val="0029397C"/>
    <w:rsid w:val="002968D8"/>
    <w:rsid w:val="002A3907"/>
    <w:rsid w:val="002A70C0"/>
    <w:rsid w:val="002B044E"/>
    <w:rsid w:val="002B0C18"/>
    <w:rsid w:val="002B6A7D"/>
    <w:rsid w:val="002B7942"/>
    <w:rsid w:val="002C04AE"/>
    <w:rsid w:val="002C0C9A"/>
    <w:rsid w:val="002C43F9"/>
    <w:rsid w:val="002C5CA4"/>
    <w:rsid w:val="002D2000"/>
    <w:rsid w:val="002D2A24"/>
    <w:rsid w:val="002D3FE7"/>
    <w:rsid w:val="002E3FD7"/>
    <w:rsid w:val="002F055E"/>
    <w:rsid w:val="002F0BE9"/>
    <w:rsid w:val="002F166A"/>
    <w:rsid w:val="00305994"/>
    <w:rsid w:val="00305CCF"/>
    <w:rsid w:val="003125CC"/>
    <w:rsid w:val="00313AAB"/>
    <w:rsid w:val="00316021"/>
    <w:rsid w:val="00316AE4"/>
    <w:rsid w:val="00317067"/>
    <w:rsid w:val="00320911"/>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8E3"/>
    <w:rsid w:val="00393BFF"/>
    <w:rsid w:val="00395168"/>
    <w:rsid w:val="00395796"/>
    <w:rsid w:val="0039596E"/>
    <w:rsid w:val="00396F3A"/>
    <w:rsid w:val="003A53A3"/>
    <w:rsid w:val="003B263B"/>
    <w:rsid w:val="003C0F80"/>
    <w:rsid w:val="003C3737"/>
    <w:rsid w:val="003C38EA"/>
    <w:rsid w:val="003C622B"/>
    <w:rsid w:val="003C7FE2"/>
    <w:rsid w:val="003D12EB"/>
    <w:rsid w:val="003D1BB6"/>
    <w:rsid w:val="003D2AEF"/>
    <w:rsid w:val="003D47F2"/>
    <w:rsid w:val="003D67F8"/>
    <w:rsid w:val="003E0171"/>
    <w:rsid w:val="003E0FCA"/>
    <w:rsid w:val="003E1AE2"/>
    <w:rsid w:val="003E4629"/>
    <w:rsid w:val="00402F8C"/>
    <w:rsid w:val="0040364E"/>
    <w:rsid w:val="00404623"/>
    <w:rsid w:val="0041019E"/>
    <w:rsid w:val="00415DD5"/>
    <w:rsid w:val="00421005"/>
    <w:rsid w:val="0042546F"/>
    <w:rsid w:val="00427480"/>
    <w:rsid w:val="0043645B"/>
    <w:rsid w:val="00447D51"/>
    <w:rsid w:val="00453E2F"/>
    <w:rsid w:val="00455D0F"/>
    <w:rsid w:val="00461C48"/>
    <w:rsid w:val="00463938"/>
    <w:rsid w:val="00477B89"/>
    <w:rsid w:val="00477FF8"/>
    <w:rsid w:val="004819A7"/>
    <w:rsid w:val="00483DD0"/>
    <w:rsid w:val="00485550"/>
    <w:rsid w:val="004904D6"/>
    <w:rsid w:val="00491A99"/>
    <w:rsid w:val="00494D20"/>
    <w:rsid w:val="00495C3D"/>
    <w:rsid w:val="00496039"/>
    <w:rsid w:val="00496EE5"/>
    <w:rsid w:val="004B4070"/>
    <w:rsid w:val="004B43AA"/>
    <w:rsid w:val="004C1C51"/>
    <w:rsid w:val="004C21FB"/>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08C0"/>
    <w:rsid w:val="005250F5"/>
    <w:rsid w:val="00527304"/>
    <w:rsid w:val="005327BA"/>
    <w:rsid w:val="0053322F"/>
    <w:rsid w:val="005403E8"/>
    <w:rsid w:val="005517B3"/>
    <w:rsid w:val="00551B5E"/>
    <w:rsid w:val="0055352A"/>
    <w:rsid w:val="0056251A"/>
    <w:rsid w:val="00563E4D"/>
    <w:rsid w:val="00570BCD"/>
    <w:rsid w:val="00571F27"/>
    <w:rsid w:val="0057510F"/>
    <w:rsid w:val="00592025"/>
    <w:rsid w:val="005974DA"/>
    <w:rsid w:val="005977D0"/>
    <w:rsid w:val="005A04F9"/>
    <w:rsid w:val="005A1618"/>
    <w:rsid w:val="005A280B"/>
    <w:rsid w:val="005A299D"/>
    <w:rsid w:val="005B1164"/>
    <w:rsid w:val="005B6F0B"/>
    <w:rsid w:val="005B6FE8"/>
    <w:rsid w:val="005C023A"/>
    <w:rsid w:val="005C1A43"/>
    <w:rsid w:val="005C1F5E"/>
    <w:rsid w:val="005C5F70"/>
    <w:rsid w:val="005C6A9F"/>
    <w:rsid w:val="005C78C2"/>
    <w:rsid w:val="005E2A7F"/>
    <w:rsid w:val="005E62B7"/>
    <w:rsid w:val="005F05E9"/>
    <w:rsid w:val="005F49A0"/>
    <w:rsid w:val="005F4D4F"/>
    <w:rsid w:val="0060114D"/>
    <w:rsid w:val="00602086"/>
    <w:rsid w:val="006070C6"/>
    <w:rsid w:val="006219E3"/>
    <w:rsid w:val="00623451"/>
    <w:rsid w:val="006246FF"/>
    <w:rsid w:val="006254E8"/>
    <w:rsid w:val="006255E7"/>
    <w:rsid w:val="00625D39"/>
    <w:rsid w:val="00632BF2"/>
    <w:rsid w:val="00644D32"/>
    <w:rsid w:val="006459B9"/>
    <w:rsid w:val="00646692"/>
    <w:rsid w:val="00646F01"/>
    <w:rsid w:val="006527D9"/>
    <w:rsid w:val="006535DC"/>
    <w:rsid w:val="00661935"/>
    <w:rsid w:val="006621EB"/>
    <w:rsid w:val="00663121"/>
    <w:rsid w:val="00665B8F"/>
    <w:rsid w:val="00667093"/>
    <w:rsid w:val="00670239"/>
    <w:rsid w:val="00671C56"/>
    <w:rsid w:val="00672CF8"/>
    <w:rsid w:val="006739CD"/>
    <w:rsid w:val="00675AE0"/>
    <w:rsid w:val="00676794"/>
    <w:rsid w:val="00681A63"/>
    <w:rsid w:val="00682D8F"/>
    <w:rsid w:val="00695E4D"/>
    <w:rsid w:val="006A1204"/>
    <w:rsid w:val="006A30B7"/>
    <w:rsid w:val="006A6389"/>
    <w:rsid w:val="006A70A7"/>
    <w:rsid w:val="006A7992"/>
    <w:rsid w:val="006B3796"/>
    <w:rsid w:val="006B3CA3"/>
    <w:rsid w:val="006C0075"/>
    <w:rsid w:val="006C18D1"/>
    <w:rsid w:val="006C247F"/>
    <w:rsid w:val="006C3AF9"/>
    <w:rsid w:val="006C6139"/>
    <w:rsid w:val="006C6190"/>
    <w:rsid w:val="006C78C6"/>
    <w:rsid w:val="006D01E8"/>
    <w:rsid w:val="006D7841"/>
    <w:rsid w:val="006D7FC2"/>
    <w:rsid w:val="006E1A14"/>
    <w:rsid w:val="006E3DB9"/>
    <w:rsid w:val="006E4260"/>
    <w:rsid w:val="006E7865"/>
    <w:rsid w:val="006F284C"/>
    <w:rsid w:val="006F2C5A"/>
    <w:rsid w:val="006F3AEB"/>
    <w:rsid w:val="006F4A21"/>
    <w:rsid w:val="006F66DA"/>
    <w:rsid w:val="006F6AD6"/>
    <w:rsid w:val="00711D37"/>
    <w:rsid w:val="00714567"/>
    <w:rsid w:val="007145C2"/>
    <w:rsid w:val="00716B2E"/>
    <w:rsid w:val="0072277C"/>
    <w:rsid w:val="00723F8C"/>
    <w:rsid w:val="007279D6"/>
    <w:rsid w:val="00727DF2"/>
    <w:rsid w:val="00730317"/>
    <w:rsid w:val="00735DFA"/>
    <w:rsid w:val="007364FD"/>
    <w:rsid w:val="00740DCE"/>
    <w:rsid w:val="00742DAC"/>
    <w:rsid w:val="0074307C"/>
    <w:rsid w:val="00743AA4"/>
    <w:rsid w:val="0075153D"/>
    <w:rsid w:val="00751699"/>
    <w:rsid w:val="007518D1"/>
    <w:rsid w:val="00751F19"/>
    <w:rsid w:val="0075512C"/>
    <w:rsid w:val="0075727D"/>
    <w:rsid w:val="00757B3B"/>
    <w:rsid w:val="00762ED3"/>
    <w:rsid w:val="007631B8"/>
    <w:rsid w:val="007645BE"/>
    <w:rsid w:val="007720D5"/>
    <w:rsid w:val="00775956"/>
    <w:rsid w:val="0078040D"/>
    <w:rsid w:val="00782733"/>
    <w:rsid w:val="007852E2"/>
    <w:rsid w:val="007863E1"/>
    <w:rsid w:val="00786EA2"/>
    <w:rsid w:val="00787912"/>
    <w:rsid w:val="0079345C"/>
    <w:rsid w:val="00793E37"/>
    <w:rsid w:val="0079466F"/>
    <w:rsid w:val="00796C41"/>
    <w:rsid w:val="007A20ED"/>
    <w:rsid w:val="007A72F9"/>
    <w:rsid w:val="007B0617"/>
    <w:rsid w:val="007B0D77"/>
    <w:rsid w:val="007B69F0"/>
    <w:rsid w:val="007B7A58"/>
    <w:rsid w:val="007B7E39"/>
    <w:rsid w:val="007C0ADE"/>
    <w:rsid w:val="007C3F90"/>
    <w:rsid w:val="007D1D4B"/>
    <w:rsid w:val="007D28C9"/>
    <w:rsid w:val="007D2DBE"/>
    <w:rsid w:val="007D4E0C"/>
    <w:rsid w:val="007D5E37"/>
    <w:rsid w:val="007D601C"/>
    <w:rsid w:val="007E3F43"/>
    <w:rsid w:val="007E66A3"/>
    <w:rsid w:val="007F1342"/>
    <w:rsid w:val="007F5914"/>
    <w:rsid w:val="007F62FE"/>
    <w:rsid w:val="007F7881"/>
    <w:rsid w:val="00805D77"/>
    <w:rsid w:val="008067C3"/>
    <w:rsid w:val="0080730A"/>
    <w:rsid w:val="00807818"/>
    <w:rsid w:val="008168FD"/>
    <w:rsid w:val="00816EB7"/>
    <w:rsid w:val="00820D72"/>
    <w:rsid w:val="00823685"/>
    <w:rsid w:val="00823E24"/>
    <w:rsid w:val="0082540A"/>
    <w:rsid w:val="008265B5"/>
    <w:rsid w:val="0083189F"/>
    <w:rsid w:val="00832004"/>
    <w:rsid w:val="00834565"/>
    <w:rsid w:val="0083610F"/>
    <w:rsid w:val="00837C3D"/>
    <w:rsid w:val="00837F42"/>
    <w:rsid w:val="008423FA"/>
    <w:rsid w:val="00843A20"/>
    <w:rsid w:val="0084564C"/>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64DB"/>
    <w:rsid w:val="008A72B5"/>
    <w:rsid w:val="008B3800"/>
    <w:rsid w:val="008B5683"/>
    <w:rsid w:val="008B7587"/>
    <w:rsid w:val="008C7B84"/>
    <w:rsid w:val="008D0B05"/>
    <w:rsid w:val="008D1A6A"/>
    <w:rsid w:val="008D26BE"/>
    <w:rsid w:val="008E1AF5"/>
    <w:rsid w:val="008E262B"/>
    <w:rsid w:val="008F426B"/>
    <w:rsid w:val="008F52B8"/>
    <w:rsid w:val="0090062D"/>
    <w:rsid w:val="00900D7C"/>
    <w:rsid w:val="00901561"/>
    <w:rsid w:val="00902C25"/>
    <w:rsid w:val="009045C1"/>
    <w:rsid w:val="00904E50"/>
    <w:rsid w:val="00910956"/>
    <w:rsid w:val="0091422B"/>
    <w:rsid w:val="00916FBE"/>
    <w:rsid w:val="00917E7F"/>
    <w:rsid w:val="009201A4"/>
    <w:rsid w:val="00930726"/>
    <w:rsid w:val="009319E0"/>
    <w:rsid w:val="009353AA"/>
    <w:rsid w:val="00935FC3"/>
    <w:rsid w:val="0093660E"/>
    <w:rsid w:val="0093744F"/>
    <w:rsid w:val="0094515E"/>
    <w:rsid w:val="00945E6F"/>
    <w:rsid w:val="00946838"/>
    <w:rsid w:val="00951116"/>
    <w:rsid w:val="00952761"/>
    <w:rsid w:val="0095311D"/>
    <w:rsid w:val="009553D3"/>
    <w:rsid w:val="0096184E"/>
    <w:rsid w:val="00965C1B"/>
    <w:rsid w:val="0096728D"/>
    <w:rsid w:val="00975F6E"/>
    <w:rsid w:val="00976185"/>
    <w:rsid w:val="00980DA3"/>
    <w:rsid w:val="009903DA"/>
    <w:rsid w:val="009914D4"/>
    <w:rsid w:val="00993750"/>
    <w:rsid w:val="0099563C"/>
    <w:rsid w:val="009B0273"/>
    <w:rsid w:val="009B29FC"/>
    <w:rsid w:val="009B2CAD"/>
    <w:rsid w:val="009B3513"/>
    <w:rsid w:val="009B4398"/>
    <w:rsid w:val="009B5AD5"/>
    <w:rsid w:val="009C1421"/>
    <w:rsid w:val="009C4786"/>
    <w:rsid w:val="009C6A50"/>
    <w:rsid w:val="009D07BA"/>
    <w:rsid w:val="009D21DB"/>
    <w:rsid w:val="009D2E06"/>
    <w:rsid w:val="009D68F3"/>
    <w:rsid w:val="009E11FF"/>
    <w:rsid w:val="009E3180"/>
    <w:rsid w:val="009E7F74"/>
    <w:rsid w:val="009F1931"/>
    <w:rsid w:val="009F2954"/>
    <w:rsid w:val="009F3D18"/>
    <w:rsid w:val="00A032F4"/>
    <w:rsid w:val="00A063AD"/>
    <w:rsid w:val="00A07489"/>
    <w:rsid w:val="00A07EFB"/>
    <w:rsid w:val="00A100E2"/>
    <w:rsid w:val="00A11A1B"/>
    <w:rsid w:val="00A21E05"/>
    <w:rsid w:val="00A23C40"/>
    <w:rsid w:val="00A24564"/>
    <w:rsid w:val="00A25131"/>
    <w:rsid w:val="00A301D2"/>
    <w:rsid w:val="00A308A8"/>
    <w:rsid w:val="00A310D3"/>
    <w:rsid w:val="00A31123"/>
    <w:rsid w:val="00A37F16"/>
    <w:rsid w:val="00A473BA"/>
    <w:rsid w:val="00A5083C"/>
    <w:rsid w:val="00A52745"/>
    <w:rsid w:val="00A60C8C"/>
    <w:rsid w:val="00A63F27"/>
    <w:rsid w:val="00A65F98"/>
    <w:rsid w:val="00A664BB"/>
    <w:rsid w:val="00A714B7"/>
    <w:rsid w:val="00A750EC"/>
    <w:rsid w:val="00A83B2C"/>
    <w:rsid w:val="00A85461"/>
    <w:rsid w:val="00A87523"/>
    <w:rsid w:val="00A90B56"/>
    <w:rsid w:val="00A95A3C"/>
    <w:rsid w:val="00A967B1"/>
    <w:rsid w:val="00A96992"/>
    <w:rsid w:val="00A96D4F"/>
    <w:rsid w:val="00AA4CCC"/>
    <w:rsid w:val="00AA4E5B"/>
    <w:rsid w:val="00AB2FE1"/>
    <w:rsid w:val="00AB3FEA"/>
    <w:rsid w:val="00AC1A79"/>
    <w:rsid w:val="00AC4413"/>
    <w:rsid w:val="00AC543F"/>
    <w:rsid w:val="00AC6006"/>
    <w:rsid w:val="00AC791B"/>
    <w:rsid w:val="00AD12AD"/>
    <w:rsid w:val="00AD31D9"/>
    <w:rsid w:val="00AD56C6"/>
    <w:rsid w:val="00AD7907"/>
    <w:rsid w:val="00AF23D9"/>
    <w:rsid w:val="00AF5B30"/>
    <w:rsid w:val="00AF6374"/>
    <w:rsid w:val="00AF6514"/>
    <w:rsid w:val="00B07B3E"/>
    <w:rsid w:val="00B140F7"/>
    <w:rsid w:val="00B16AE3"/>
    <w:rsid w:val="00B20444"/>
    <w:rsid w:val="00B20C46"/>
    <w:rsid w:val="00B23091"/>
    <w:rsid w:val="00B239F1"/>
    <w:rsid w:val="00B24203"/>
    <w:rsid w:val="00B3093C"/>
    <w:rsid w:val="00B3503C"/>
    <w:rsid w:val="00B4193B"/>
    <w:rsid w:val="00B44017"/>
    <w:rsid w:val="00B50191"/>
    <w:rsid w:val="00B52E48"/>
    <w:rsid w:val="00B54042"/>
    <w:rsid w:val="00B551A1"/>
    <w:rsid w:val="00B55D31"/>
    <w:rsid w:val="00B57331"/>
    <w:rsid w:val="00B60062"/>
    <w:rsid w:val="00B60457"/>
    <w:rsid w:val="00B609C9"/>
    <w:rsid w:val="00B62F93"/>
    <w:rsid w:val="00B671BF"/>
    <w:rsid w:val="00B805AC"/>
    <w:rsid w:val="00B828F5"/>
    <w:rsid w:val="00B92419"/>
    <w:rsid w:val="00B9348C"/>
    <w:rsid w:val="00B9557E"/>
    <w:rsid w:val="00BA0336"/>
    <w:rsid w:val="00BA0367"/>
    <w:rsid w:val="00BA1B99"/>
    <w:rsid w:val="00BA62CC"/>
    <w:rsid w:val="00BB1420"/>
    <w:rsid w:val="00BB1557"/>
    <w:rsid w:val="00BB7EBF"/>
    <w:rsid w:val="00BC218B"/>
    <w:rsid w:val="00BC3F44"/>
    <w:rsid w:val="00BC472F"/>
    <w:rsid w:val="00BC6F55"/>
    <w:rsid w:val="00BC7A66"/>
    <w:rsid w:val="00BD715F"/>
    <w:rsid w:val="00BD7844"/>
    <w:rsid w:val="00BE32D3"/>
    <w:rsid w:val="00BE4B35"/>
    <w:rsid w:val="00BF0C31"/>
    <w:rsid w:val="00BF2445"/>
    <w:rsid w:val="00BF3F29"/>
    <w:rsid w:val="00C00590"/>
    <w:rsid w:val="00C0235A"/>
    <w:rsid w:val="00C02797"/>
    <w:rsid w:val="00C10598"/>
    <w:rsid w:val="00C143A0"/>
    <w:rsid w:val="00C15114"/>
    <w:rsid w:val="00C15127"/>
    <w:rsid w:val="00C1796C"/>
    <w:rsid w:val="00C2020F"/>
    <w:rsid w:val="00C26FD6"/>
    <w:rsid w:val="00C30422"/>
    <w:rsid w:val="00C321E1"/>
    <w:rsid w:val="00C32233"/>
    <w:rsid w:val="00C33A83"/>
    <w:rsid w:val="00C363E1"/>
    <w:rsid w:val="00C43935"/>
    <w:rsid w:val="00C45BC1"/>
    <w:rsid w:val="00C4630A"/>
    <w:rsid w:val="00C46492"/>
    <w:rsid w:val="00C542DD"/>
    <w:rsid w:val="00C55C9A"/>
    <w:rsid w:val="00C56E0A"/>
    <w:rsid w:val="00C622F6"/>
    <w:rsid w:val="00C624FD"/>
    <w:rsid w:val="00C64983"/>
    <w:rsid w:val="00C64ACE"/>
    <w:rsid w:val="00C7103E"/>
    <w:rsid w:val="00C737A5"/>
    <w:rsid w:val="00C762F7"/>
    <w:rsid w:val="00C81489"/>
    <w:rsid w:val="00C8261B"/>
    <w:rsid w:val="00C83293"/>
    <w:rsid w:val="00C86D38"/>
    <w:rsid w:val="00C95419"/>
    <w:rsid w:val="00C96423"/>
    <w:rsid w:val="00CA260E"/>
    <w:rsid w:val="00CA392F"/>
    <w:rsid w:val="00CA52FB"/>
    <w:rsid w:val="00CA535B"/>
    <w:rsid w:val="00CB35DE"/>
    <w:rsid w:val="00CB62CC"/>
    <w:rsid w:val="00CB72CE"/>
    <w:rsid w:val="00CC56EF"/>
    <w:rsid w:val="00CC7DC2"/>
    <w:rsid w:val="00CD08F7"/>
    <w:rsid w:val="00CD2C91"/>
    <w:rsid w:val="00CD2E93"/>
    <w:rsid w:val="00CD37C9"/>
    <w:rsid w:val="00CD60CC"/>
    <w:rsid w:val="00CE1C85"/>
    <w:rsid w:val="00CE1D19"/>
    <w:rsid w:val="00CE46D7"/>
    <w:rsid w:val="00CE7214"/>
    <w:rsid w:val="00CF2F5A"/>
    <w:rsid w:val="00D00306"/>
    <w:rsid w:val="00D0146E"/>
    <w:rsid w:val="00D021FF"/>
    <w:rsid w:val="00D022B5"/>
    <w:rsid w:val="00D0270B"/>
    <w:rsid w:val="00D04427"/>
    <w:rsid w:val="00D10DBA"/>
    <w:rsid w:val="00D14073"/>
    <w:rsid w:val="00D14339"/>
    <w:rsid w:val="00D1696C"/>
    <w:rsid w:val="00D16A18"/>
    <w:rsid w:val="00D17C2F"/>
    <w:rsid w:val="00D17CE9"/>
    <w:rsid w:val="00D216E7"/>
    <w:rsid w:val="00D23CFB"/>
    <w:rsid w:val="00D24393"/>
    <w:rsid w:val="00D27BE7"/>
    <w:rsid w:val="00D300F4"/>
    <w:rsid w:val="00D3454A"/>
    <w:rsid w:val="00D417AC"/>
    <w:rsid w:val="00D4592E"/>
    <w:rsid w:val="00D47692"/>
    <w:rsid w:val="00D50B16"/>
    <w:rsid w:val="00D6400C"/>
    <w:rsid w:val="00D640FC"/>
    <w:rsid w:val="00D65923"/>
    <w:rsid w:val="00D66DA6"/>
    <w:rsid w:val="00D67192"/>
    <w:rsid w:val="00D70A58"/>
    <w:rsid w:val="00D71C88"/>
    <w:rsid w:val="00D7556A"/>
    <w:rsid w:val="00D76920"/>
    <w:rsid w:val="00D86F4E"/>
    <w:rsid w:val="00D90387"/>
    <w:rsid w:val="00D912D6"/>
    <w:rsid w:val="00D92CA2"/>
    <w:rsid w:val="00D93604"/>
    <w:rsid w:val="00D96BA1"/>
    <w:rsid w:val="00DA34DE"/>
    <w:rsid w:val="00DA7E15"/>
    <w:rsid w:val="00DB1792"/>
    <w:rsid w:val="00DB4D57"/>
    <w:rsid w:val="00DB7F16"/>
    <w:rsid w:val="00DC3328"/>
    <w:rsid w:val="00DC417A"/>
    <w:rsid w:val="00DC4F4D"/>
    <w:rsid w:val="00DC7234"/>
    <w:rsid w:val="00DD1F6F"/>
    <w:rsid w:val="00DD2C2F"/>
    <w:rsid w:val="00DD5DE8"/>
    <w:rsid w:val="00DD696D"/>
    <w:rsid w:val="00DE0F04"/>
    <w:rsid w:val="00DE23A6"/>
    <w:rsid w:val="00DE696F"/>
    <w:rsid w:val="00DF4F8F"/>
    <w:rsid w:val="00DF585C"/>
    <w:rsid w:val="00DF6E74"/>
    <w:rsid w:val="00DF74C4"/>
    <w:rsid w:val="00DF7984"/>
    <w:rsid w:val="00E00016"/>
    <w:rsid w:val="00E041E9"/>
    <w:rsid w:val="00E059E3"/>
    <w:rsid w:val="00E07465"/>
    <w:rsid w:val="00E11D88"/>
    <w:rsid w:val="00E12D34"/>
    <w:rsid w:val="00E178C9"/>
    <w:rsid w:val="00E22921"/>
    <w:rsid w:val="00E2321A"/>
    <w:rsid w:val="00E23603"/>
    <w:rsid w:val="00E246D3"/>
    <w:rsid w:val="00E259DD"/>
    <w:rsid w:val="00E320F4"/>
    <w:rsid w:val="00E4120D"/>
    <w:rsid w:val="00E4347F"/>
    <w:rsid w:val="00E44651"/>
    <w:rsid w:val="00E4544B"/>
    <w:rsid w:val="00E5385C"/>
    <w:rsid w:val="00E54D49"/>
    <w:rsid w:val="00E600CA"/>
    <w:rsid w:val="00E6365A"/>
    <w:rsid w:val="00E66C91"/>
    <w:rsid w:val="00E7340C"/>
    <w:rsid w:val="00E737A9"/>
    <w:rsid w:val="00E75BEF"/>
    <w:rsid w:val="00E845FC"/>
    <w:rsid w:val="00E90154"/>
    <w:rsid w:val="00E93D77"/>
    <w:rsid w:val="00E96025"/>
    <w:rsid w:val="00EA2695"/>
    <w:rsid w:val="00EA41F3"/>
    <w:rsid w:val="00EB0D6C"/>
    <w:rsid w:val="00EB12E2"/>
    <w:rsid w:val="00EB2AF5"/>
    <w:rsid w:val="00EB2FA6"/>
    <w:rsid w:val="00EC1FCA"/>
    <w:rsid w:val="00EC3459"/>
    <w:rsid w:val="00EC5FBA"/>
    <w:rsid w:val="00EC7AAF"/>
    <w:rsid w:val="00ED1358"/>
    <w:rsid w:val="00ED1D7F"/>
    <w:rsid w:val="00ED3A4A"/>
    <w:rsid w:val="00EE0206"/>
    <w:rsid w:val="00EE0A0D"/>
    <w:rsid w:val="00EE1B4C"/>
    <w:rsid w:val="00EE7B0D"/>
    <w:rsid w:val="00EF0D4F"/>
    <w:rsid w:val="00EF27BE"/>
    <w:rsid w:val="00EF76A5"/>
    <w:rsid w:val="00F00832"/>
    <w:rsid w:val="00F02672"/>
    <w:rsid w:val="00F02D5A"/>
    <w:rsid w:val="00F03EF6"/>
    <w:rsid w:val="00F041B7"/>
    <w:rsid w:val="00F05E9B"/>
    <w:rsid w:val="00F062CD"/>
    <w:rsid w:val="00F11EA3"/>
    <w:rsid w:val="00F16485"/>
    <w:rsid w:val="00F20EAD"/>
    <w:rsid w:val="00F22120"/>
    <w:rsid w:val="00F22CCA"/>
    <w:rsid w:val="00F241C5"/>
    <w:rsid w:val="00F25722"/>
    <w:rsid w:val="00F326BA"/>
    <w:rsid w:val="00F345A8"/>
    <w:rsid w:val="00F36534"/>
    <w:rsid w:val="00F36BF3"/>
    <w:rsid w:val="00F4060E"/>
    <w:rsid w:val="00F43D13"/>
    <w:rsid w:val="00F44334"/>
    <w:rsid w:val="00F4522A"/>
    <w:rsid w:val="00F52D26"/>
    <w:rsid w:val="00F5400E"/>
    <w:rsid w:val="00F54E5B"/>
    <w:rsid w:val="00F6293C"/>
    <w:rsid w:val="00F62CFD"/>
    <w:rsid w:val="00F63BEC"/>
    <w:rsid w:val="00F6551A"/>
    <w:rsid w:val="00F67460"/>
    <w:rsid w:val="00F70487"/>
    <w:rsid w:val="00F70885"/>
    <w:rsid w:val="00F7163A"/>
    <w:rsid w:val="00F718BE"/>
    <w:rsid w:val="00F751BA"/>
    <w:rsid w:val="00F81B7B"/>
    <w:rsid w:val="00F822A5"/>
    <w:rsid w:val="00F82CAB"/>
    <w:rsid w:val="00F9291E"/>
    <w:rsid w:val="00F93126"/>
    <w:rsid w:val="00F94909"/>
    <w:rsid w:val="00F9715A"/>
    <w:rsid w:val="00F97878"/>
    <w:rsid w:val="00FA1615"/>
    <w:rsid w:val="00FA3AF3"/>
    <w:rsid w:val="00FB0171"/>
    <w:rsid w:val="00FB6249"/>
    <w:rsid w:val="00FB6C31"/>
    <w:rsid w:val="00FB6E17"/>
    <w:rsid w:val="00FC4DAC"/>
    <w:rsid w:val="00FC6828"/>
    <w:rsid w:val="00FD06DE"/>
    <w:rsid w:val="00FD4C88"/>
    <w:rsid w:val="00FD5486"/>
    <w:rsid w:val="00FD555E"/>
    <w:rsid w:val="00FD6B1E"/>
    <w:rsid w:val="00FD7BE1"/>
    <w:rsid w:val="00FE1FE6"/>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e3a72,#1a3364"/>
    </o:shapedefaults>
    <o:shapelayout v:ext="edit">
      <o:idmap v:ext="edit" data="1"/>
    </o:shapelayout>
  </w:shapeDefaults>
  <w:decimalSymbol w:val="."/>
  <w:listSeparator w:val=","/>
  <w14:docId w14:val="18654937"/>
  <w15:docId w15:val="{50C3BE46-D9DD-48B1-BF43-83B12AC5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 w:type="character" w:styleId="CommentReference">
    <w:name w:val="annotation reference"/>
    <w:basedOn w:val="DefaultParagraphFont"/>
    <w:semiHidden/>
    <w:unhideWhenUsed/>
    <w:rsid w:val="00F67460"/>
    <w:rPr>
      <w:sz w:val="16"/>
      <w:szCs w:val="16"/>
    </w:rPr>
  </w:style>
  <w:style w:type="paragraph" w:styleId="CommentText">
    <w:name w:val="annotation text"/>
    <w:basedOn w:val="Normal"/>
    <w:link w:val="CommentTextChar"/>
    <w:semiHidden/>
    <w:unhideWhenUsed/>
    <w:rsid w:val="00F67460"/>
    <w:rPr>
      <w:sz w:val="20"/>
      <w:szCs w:val="20"/>
    </w:rPr>
  </w:style>
  <w:style w:type="character" w:customStyle="1" w:styleId="CommentTextChar">
    <w:name w:val="Comment Text Char"/>
    <w:basedOn w:val="DefaultParagraphFont"/>
    <w:link w:val="CommentText"/>
    <w:semiHidden/>
    <w:rsid w:val="00F67460"/>
    <w:rPr>
      <w:lang w:eastAsia="zh-CN"/>
    </w:rPr>
  </w:style>
  <w:style w:type="paragraph" w:styleId="CommentSubject">
    <w:name w:val="annotation subject"/>
    <w:basedOn w:val="CommentText"/>
    <w:next w:val="CommentText"/>
    <w:link w:val="CommentSubjectChar"/>
    <w:semiHidden/>
    <w:unhideWhenUsed/>
    <w:rsid w:val="00F67460"/>
    <w:rPr>
      <w:b/>
      <w:bCs/>
    </w:rPr>
  </w:style>
  <w:style w:type="character" w:customStyle="1" w:styleId="CommentSubjectChar">
    <w:name w:val="Comment Subject Char"/>
    <w:basedOn w:val="CommentTextChar"/>
    <w:link w:val="CommentSubject"/>
    <w:semiHidden/>
    <w:rsid w:val="00F67460"/>
    <w:rPr>
      <w:b/>
      <w:bCs/>
      <w:lang w:eastAsia="zh-CN"/>
    </w:rPr>
  </w:style>
  <w:style w:type="paragraph" w:styleId="Revision">
    <w:name w:val="Revision"/>
    <w:hidden/>
    <w:uiPriority w:val="99"/>
    <w:semiHidden/>
    <w:rsid w:val="00980DA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net.org/masterformat" TargetMode="External"/><Relationship Id="rId13" Type="http://schemas.openxmlformats.org/officeDocument/2006/relationships/hyperlink" Target="mailto:info@arecontvisio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gapixelvide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econtvision.com" TargetMode="External"/><Relationship Id="rId5" Type="http://schemas.openxmlformats.org/officeDocument/2006/relationships/webSettings" Target="webSettings.xml"/><Relationship Id="rId15" Type="http://schemas.openxmlformats.org/officeDocument/2006/relationships/hyperlink" Target="mailto:info@arecontvision.com" TargetMode="Externa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egapixelvid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7CCD0-C948-475E-A02F-25A18D91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11752</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Craig Dahlman</cp:lastModifiedBy>
  <cp:revision>2</cp:revision>
  <cp:lastPrinted>2013-01-15T05:23:00Z</cp:lastPrinted>
  <dcterms:created xsi:type="dcterms:W3CDTF">2023-03-06T22:27:00Z</dcterms:created>
  <dcterms:modified xsi:type="dcterms:W3CDTF">2023-03-06T22:27:00Z</dcterms:modified>
</cp:coreProperties>
</file>